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B589B" w14:textId="4BC6E93A" w:rsidR="00DB7600" w:rsidRDefault="00DB7600" w:rsidP="00DB7600">
      <w:pPr>
        <w:rPr>
          <w:rFonts w:ascii="Times New Roman" w:hAnsi="Times New Roman" w:cs="Times New Roman"/>
          <w:sz w:val="24"/>
          <w:szCs w:val="24"/>
        </w:rPr>
      </w:pPr>
    </w:p>
    <w:p w14:paraId="2413F01F" w14:textId="2BEFA6B6" w:rsidR="00DB7600" w:rsidRPr="000B0AD0" w:rsidRDefault="00DB7600" w:rsidP="00DB7600">
      <w:pPr>
        <w:spacing w:after="0"/>
        <w:jc w:val="center"/>
        <w:rPr>
          <w:rFonts w:ascii="Times New Roman" w:hAnsi="Times New Roman" w:cs="Times New Roman"/>
          <w:sz w:val="24"/>
          <w:szCs w:val="24"/>
        </w:rPr>
      </w:pPr>
      <w:r w:rsidRPr="000B0AD0">
        <w:rPr>
          <w:rFonts w:ascii="Times New Roman" w:hAnsi="Times New Roman" w:cs="Times New Roman"/>
          <w:sz w:val="24"/>
          <w:szCs w:val="24"/>
        </w:rPr>
        <w:t>Introduction</w:t>
      </w:r>
    </w:p>
    <w:p w14:paraId="45D8CAF3" w14:textId="1D093AF9" w:rsidR="000B0AD0" w:rsidRDefault="000B0AD0" w:rsidP="00DB7600">
      <w:pPr>
        <w:spacing w:after="0"/>
        <w:jc w:val="center"/>
        <w:rPr>
          <w:rFonts w:ascii="Times New Roman" w:hAnsi="Times New Roman" w:cs="Times New Roman"/>
          <w:sz w:val="24"/>
          <w:szCs w:val="24"/>
        </w:rPr>
      </w:pPr>
      <w:r>
        <w:rPr>
          <w:rFonts w:ascii="Times New Roman" w:hAnsi="Times New Roman" w:cs="Times New Roman"/>
          <w:sz w:val="24"/>
          <w:szCs w:val="24"/>
        </w:rPr>
        <w:t>ODS Policy and Procedure Manual</w:t>
      </w:r>
    </w:p>
    <w:p w14:paraId="7ADC7AF9" w14:textId="67469B93" w:rsidR="000B0AD0" w:rsidRDefault="000B0AD0" w:rsidP="00DB7600">
      <w:pPr>
        <w:spacing w:after="0"/>
        <w:jc w:val="center"/>
        <w:rPr>
          <w:rFonts w:ascii="Times New Roman" w:hAnsi="Times New Roman" w:cs="Times New Roman"/>
          <w:sz w:val="24"/>
          <w:szCs w:val="24"/>
        </w:rPr>
      </w:pPr>
      <w:r>
        <w:rPr>
          <w:rFonts w:ascii="Times New Roman" w:hAnsi="Times New Roman" w:cs="Times New Roman"/>
          <w:sz w:val="24"/>
          <w:szCs w:val="24"/>
        </w:rPr>
        <w:t>2020</w:t>
      </w:r>
    </w:p>
    <w:p w14:paraId="2F20F5FE" w14:textId="77777777" w:rsidR="000B0AD0" w:rsidRPr="000B0AD0" w:rsidRDefault="000B0AD0" w:rsidP="000B0AD0">
      <w:pPr>
        <w:rPr>
          <w:rFonts w:ascii="Times New Roman" w:hAnsi="Times New Roman" w:cs="Times New Roman"/>
          <w:sz w:val="24"/>
          <w:szCs w:val="24"/>
        </w:rPr>
      </w:pPr>
    </w:p>
    <w:p w14:paraId="1E89E173"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ODS is an Oregon nonprofit 501c(3) corporation.  That status provides opportunities to the organization and its members as well as responsibilities and legal liability to maintain the status.  The duties of the Board as prescribed by Oregon statute and the IRS are listed at the beginning of Chapter 2:  Board of Directors.</w:t>
      </w:r>
    </w:p>
    <w:p w14:paraId="2A9AB9E4" w14:textId="77777777" w:rsidR="000B0AD0" w:rsidRPr="000B0AD0" w:rsidRDefault="000B0AD0" w:rsidP="000B0AD0">
      <w:pPr>
        <w:rPr>
          <w:rFonts w:ascii="Times New Roman" w:hAnsi="Times New Roman" w:cs="Times New Roman"/>
          <w:sz w:val="24"/>
          <w:szCs w:val="24"/>
        </w:rPr>
      </w:pPr>
    </w:p>
    <w:p w14:paraId="0CDA33C0" w14:textId="0A65D636"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 xml:space="preserve">At times, those Board duties may seem contradictory or difficult to fulfill with a Board whose members change annually and </w:t>
      </w:r>
      <w:r>
        <w:rPr>
          <w:rFonts w:ascii="Times New Roman" w:hAnsi="Times New Roman" w:cs="Times New Roman"/>
          <w:sz w:val="24"/>
          <w:szCs w:val="24"/>
        </w:rPr>
        <w:t xml:space="preserve">with </w:t>
      </w:r>
      <w:r w:rsidRPr="000B0AD0">
        <w:rPr>
          <w:rFonts w:ascii="Times New Roman" w:hAnsi="Times New Roman" w:cs="Times New Roman"/>
          <w:sz w:val="24"/>
          <w:szCs w:val="24"/>
        </w:rPr>
        <w:t>the need for the Board to be both transparent and accountable to members as well as to maintain a level of confidentiality.  One role of the Bylaws and Policy and Procedure Manual is to provide the structure allowing the Board to fulfill its legal duties while being transparent.  The guidelines for Board and minutes, the processes for announcing meetings, the budgeting process all provide the structure to be both accountable and transparent to membership while meeting the legal requirements for nonprofit status.  The procedures also serve to introduce new Board members and new membership to the organization.</w:t>
      </w:r>
    </w:p>
    <w:p w14:paraId="2A001103" w14:textId="77777777" w:rsidR="000B0AD0" w:rsidRPr="000B0AD0" w:rsidRDefault="000B0AD0" w:rsidP="000B0AD0">
      <w:pPr>
        <w:rPr>
          <w:rFonts w:ascii="Times New Roman" w:hAnsi="Times New Roman" w:cs="Times New Roman"/>
          <w:sz w:val="24"/>
          <w:szCs w:val="24"/>
        </w:rPr>
      </w:pPr>
    </w:p>
    <w:p w14:paraId="5F9965C6"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Thus, changes in the Bylaws or Policies/Procedures as recorded in this manual require documentation in the minutes of the Board of Directors.  Any proposed change needs to be presented for consideration at a Board meeting with the vote to change occurring at the next Board meeting.  The importance of the Bylaws, PPM, and Board actions to the legal status of ODS warrants a two step process.</w:t>
      </w:r>
    </w:p>
    <w:p w14:paraId="1AE233ED" w14:textId="77777777" w:rsidR="000B0AD0" w:rsidRPr="000B0AD0" w:rsidRDefault="000B0AD0" w:rsidP="000B0AD0">
      <w:pPr>
        <w:rPr>
          <w:rFonts w:ascii="Times New Roman" w:hAnsi="Times New Roman" w:cs="Times New Roman"/>
          <w:sz w:val="24"/>
          <w:szCs w:val="24"/>
        </w:rPr>
      </w:pPr>
    </w:p>
    <w:p w14:paraId="72EEBA26"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The Policies and Procedures Chapters are formatted to be used separately as needed, e.g., training new Board members, a guide for specific committees.  The calendar is an easy reference and reminder for required Board activities during the year and the Table of Contents and index are quick reference tools.</w:t>
      </w:r>
    </w:p>
    <w:p w14:paraId="4B6846B4" w14:textId="77777777" w:rsidR="000B0AD0" w:rsidRPr="000B0AD0" w:rsidRDefault="000B0AD0" w:rsidP="000B0AD0">
      <w:pPr>
        <w:rPr>
          <w:rFonts w:ascii="Times New Roman" w:hAnsi="Times New Roman" w:cs="Times New Roman"/>
          <w:sz w:val="24"/>
          <w:szCs w:val="24"/>
        </w:rPr>
      </w:pPr>
    </w:p>
    <w:p w14:paraId="7A6D4DD0"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As always, comments, suggestions are welcome.</w:t>
      </w:r>
    </w:p>
    <w:p w14:paraId="4E4F3061" w14:textId="7FD79514" w:rsidR="000B0AD0" w:rsidRDefault="000B0AD0" w:rsidP="000B0AD0">
      <w:pPr>
        <w:spacing w:after="0" w:line="240" w:lineRule="auto"/>
        <w:rPr>
          <w:rFonts w:ascii="Times New Roman" w:hAnsi="Times New Roman" w:cs="Times New Roman"/>
          <w:sz w:val="24"/>
          <w:szCs w:val="24"/>
        </w:rPr>
      </w:pPr>
    </w:p>
    <w:p w14:paraId="0C7F1AB4" w14:textId="03301761" w:rsidR="000B0AD0" w:rsidRDefault="000B0AD0" w:rsidP="000B0AD0">
      <w:pPr>
        <w:spacing w:after="0" w:line="240" w:lineRule="auto"/>
        <w:rPr>
          <w:rFonts w:ascii="Times New Roman" w:hAnsi="Times New Roman" w:cs="Times New Roman"/>
          <w:sz w:val="24"/>
          <w:szCs w:val="24"/>
        </w:rPr>
      </w:pPr>
    </w:p>
    <w:p w14:paraId="66FD8940" w14:textId="1E672B57" w:rsidR="000B0AD0" w:rsidRDefault="000B0AD0" w:rsidP="000B0AD0">
      <w:pPr>
        <w:spacing w:after="0" w:line="240" w:lineRule="auto"/>
        <w:rPr>
          <w:rFonts w:ascii="Times New Roman" w:hAnsi="Times New Roman" w:cs="Times New Roman"/>
          <w:sz w:val="24"/>
          <w:szCs w:val="24"/>
        </w:rPr>
      </w:pPr>
    </w:p>
    <w:p w14:paraId="76F66A51" w14:textId="74DFF688" w:rsidR="000B0AD0" w:rsidRDefault="000B0AD0" w:rsidP="000B0AD0">
      <w:pPr>
        <w:spacing w:after="0" w:line="240" w:lineRule="auto"/>
        <w:rPr>
          <w:rFonts w:ascii="Times New Roman" w:hAnsi="Times New Roman" w:cs="Times New Roman"/>
          <w:sz w:val="24"/>
          <w:szCs w:val="24"/>
        </w:rPr>
      </w:pPr>
    </w:p>
    <w:p w14:paraId="4F01C6F3" w14:textId="5C844494" w:rsidR="000B0AD0" w:rsidRDefault="000B0AD0" w:rsidP="000B0AD0">
      <w:pPr>
        <w:spacing w:after="0" w:line="240" w:lineRule="auto"/>
        <w:rPr>
          <w:rFonts w:ascii="Times New Roman" w:hAnsi="Times New Roman" w:cs="Times New Roman"/>
          <w:sz w:val="24"/>
          <w:szCs w:val="24"/>
        </w:rPr>
      </w:pPr>
    </w:p>
    <w:p w14:paraId="5947D7ED" w14:textId="34338A19" w:rsidR="00A83A54" w:rsidRDefault="00A83A54" w:rsidP="000B0AD0">
      <w:pPr>
        <w:spacing w:after="0" w:line="240" w:lineRule="auto"/>
        <w:rPr>
          <w:rFonts w:ascii="Times New Roman" w:hAnsi="Times New Roman" w:cs="Times New Roman"/>
          <w:sz w:val="24"/>
          <w:szCs w:val="24"/>
        </w:rPr>
      </w:pPr>
    </w:p>
    <w:p w14:paraId="3845A33F" w14:textId="62946A45" w:rsidR="00A83A54" w:rsidRDefault="00A83A54" w:rsidP="000B0AD0">
      <w:pPr>
        <w:spacing w:after="0" w:line="240" w:lineRule="auto"/>
        <w:rPr>
          <w:rFonts w:ascii="Times New Roman" w:hAnsi="Times New Roman" w:cs="Times New Roman"/>
          <w:sz w:val="24"/>
          <w:szCs w:val="24"/>
        </w:rPr>
      </w:pPr>
    </w:p>
    <w:p w14:paraId="72BDD6B8" w14:textId="77E34222" w:rsidR="00A83A54" w:rsidRDefault="00A83A54" w:rsidP="000B0AD0">
      <w:pPr>
        <w:spacing w:after="0" w:line="240" w:lineRule="auto"/>
        <w:rPr>
          <w:rFonts w:ascii="Times New Roman" w:hAnsi="Times New Roman" w:cs="Times New Roman"/>
          <w:sz w:val="24"/>
          <w:szCs w:val="24"/>
        </w:rPr>
      </w:pPr>
    </w:p>
    <w:p w14:paraId="646D04C4" w14:textId="77777777" w:rsidR="00A83A54" w:rsidRDefault="00A83A54" w:rsidP="000B0AD0">
      <w:pPr>
        <w:spacing w:after="0" w:line="24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rPr>
        <w:id w:val="-208795272"/>
        <w:docPartObj>
          <w:docPartGallery w:val="Table of Contents"/>
          <w:docPartUnique/>
        </w:docPartObj>
      </w:sdtPr>
      <w:sdtEndPr>
        <w:rPr>
          <w:b/>
          <w:bCs/>
          <w:noProof/>
        </w:rPr>
      </w:sdtEndPr>
      <w:sdtContent>
        <w:p w14:paraId="6448D192" w14:textId="0EC6C032" w:rsidR="00DB7600" w:rsidRDefault="00DB7600">
          <w:pPr>
            <w:pStyle w:val="TOCHeading"/>
          </w:pPr>
          <w:r>
            <w:t>Table of Contents</w:t>
          </w:r>
        </w:p>
        <w:p w14:paraId="78C3E7C2" w14:textId="4DC64B49" w:rsidR="00870D77" w:rsidRDefault="00DB7600">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53045463" w:history="1">
            <w:r w:rsidR="00870D77" w:rsidRPr="00FA2B72">
              <w:rPr>
                <w:rStyle w:val="Hyperlink"/>
                <w:rFonts w:ascii="Times New Roman" w:eastAsia="Arial" w:hAnsi="Times New Roman" w:cs="Times New Roman"/>
                <w:b/>
                <w:bCs/>
                <w:noProof/>
              </w:rPr>
              <w:t>Chapter I.  General Information</w:t>
            </w:r>
            <w:r w:rsidR="00870D77">
              <w:rPr>
                <w:noProof/>
                <w:webHidden/>
              </w:rPr>
              <w:tab/>
            </w:r>
            <w:r w:rsidR="00870D77">
              <w:rPr>
                <w:noProof/>
                <w:webHidden/>
              </w:rPr>
              <w:fldChar w:fldCharType="begin"/>
            </w:r>
            <w:r w:rsidR="00870D77">
              <w:rPr>
                <w:noProof/>
                <w:webHidden/>
              </w:rPr>
              <w:instrText xml:space="preserve"> PAGEREF _Toc53045463 \h </w:instrText>
            </w:r>
            <w:r w:rsidR="00870D77">
              <w:rPr>
                <w:noProof/>
                <w:webHidden/>
              </w:rPr>
            </w:r>
            <w:r w:rsidR="00870D77">
              <w:rPr>
                <w:noProof/>
                <w:webHidden/>
              </w:rPr>
              <w:fldChar w:fldCharType="separate"/>
            </w:r>
            <w:r w:rsidR="00870D77">
              <w:rPr>
                <w:noProof/>
                <w:webHidden/>
              </w:rPr>
              <w:t>3</w:t>
            </w:r>
            <w:r w:rsidR="00870D77">
              <w:rPr>
                <w:noProof/>
                <w:webHidden/>
              </w:rPr>
              <w:fldChar w:fldCharType="end"/>
            </w:r>
          </w:hyperlink>
        </w:p>
        <w:p w14:paraId="0E9F0194" w14:textId="305C0005" w:rsidR="00870D77" w:rsidRDefault="004033FB">
          <w:pPr>
            <w:pStyle w:val="TOC1"/>
            <w:tabs>
              <w:tab w:val="right" w:leader="dot" w:pos="9926"/>
            </w:tabs>
            <w:rPr>
              <w:rFonts w:eastAsiaTheme="minorEastAsia"/>
              <w:noProof/>
            </w:rPr>
          </w:pPr>
          <w:hyperlink w:anchor="_Toc53045464" w:history="1">
            <w:r w:rsidR="00870D77" w:rsidRPr="00FA2B72">
              <w:rPr>
                <w:rStyle w:val="Hyperlink"/>
                <w:rFonts w:ascii="Times New Roman" w:eastAsia="Arial" w:hAnsi="Times New Roman" w:cs="Times New Roman"/>
                <w:b/>
                <w:bCs/>
                <w:noProof/>
              </w:rPr>
              <w:t>Section I.  Introduction</w:t>
            </w:r>
            <w:r w:rsidR="00870D77">
              <w:rPr>
                <w:noProof/>
                <w:webHidden/>
              </w:rPr>
              <w:tab/>
            </w:r>
            <w:r w:rsidR="00870D77">
              <w:rPr>
                <w:noProof/>
                <w:webHidden/>
              </w:rPr>
              <w:fldChar w:fldCharType="begin"/>
            </w:r>
            <w:r w:rsidR="00870D77">
              <w:rPr>
                <w:noProof/>
                <w:webHidden/>
              </w:rPr>
              <w:instrText xml:space="preserve"> PAGEREF _Toc53045464 \h </w:instrText>
            </w:r>
            <w:r w:rsidR="00870D77">
              <w:rPr>
                <w:noProof/>
                <w:webHidden/>
              </w:rPr>
            </w:r>
            <w:r w:rsidR="00870D77">
              <w:rPr>
                <w:noProof/>
                <w:webHidden/>
              </w:rPr>
              <w:fldChar w:fldCharType="separate"/>
            </w:r>
            <w:r w:rsidR="00870D77">
              <w:rPr>
                <w:noProof/>
                <w:webHidden/>
              </w:rPr>
              <w:t>4</w:t>
            </w:r>
            <w:r w:rsidR="00870D77">
              <w:rPr>
                <w:noProof/>
                <w:webHidden/>
              </w:rPr>
              <w:fldChar w:fldCharType="end"/>
            </w:r>
          </w:hyperlink>
        </w:p>
        <w:p w14:paraId="050C473D" w14:textId="7030C649" w:rsidR="00870D77" w:rsidRDefault="004033FB">
          <w:pPr>
            <w:pStyle w:val="TOC1"/>
            <w:tabs>
              <w:tab w:val="right" w:leader="dot" w:pos="9926"/>
            </w:tabs>
            <w:rPr>
              <w:rFonts w:eastAsiaTheme="minorEastAsia"/>
              <w:noProof/>
            </w:rPr>
          </w:pPr>
          <w:hyperlink w:anchor="_Toc53045465" w:history="1">
            <w:r w:rsidR="00870D77" w:rsidRPr="00FA2B72">
              <w:rPr>
                <w:rStyle w:val="Hyperlink"/>
                <w:rFonts w:ascii="Times New Roman" w:eastAsia="Arial" w:hAnsi="Times New Roman" w:cs="Times New Roman"/>
                <w:b/>
                <w:bCs/>
                <w:noProof/>
              </w:rPr>
              <w:t>Section II.  Mission Statement</w:t>
            </w:r>
            <w:r w:rsidR="00870D77">
              <w:rPr>
                <w:noProof/>
                <w:webHidden/>
              </w:rPr>
              <w:tab/>
            </w:r>
            <w:r w:rsidR="00870D77">
              <w:rPr>
                <w:noProof/>
                <w:webHidden/>
              </w:rPr>
              <w:fldChar w:fldCharType="begin"/>
            </w:r>
            <w:r w:rsidR="00870D77">
              <w:rPr>
                <w:noProof/>
                <w:webHidden/>
              </w:rPr>
              <w:instrText xml:space="preserve"> PAGEREF _Toc53045465 \h </w:instrText>
            </w:r>
            <w:r w:rsidR="00870D77">
              <w:rPr>
                <w:noProof/>
                <w:webHidden/>
              </w:rPr>
            </w:r>
            <w:r w:rsidR="00870D77">
              <w:rPr>
                <w:noProof/>
                <w:webHidden/>
              </w:rPr>
              <w:fldChar w:fldCharType="separate"/>
            </w:r>
            <w:r w:rsidR="00870D77">
              <w:rPr>
                <w:noProof/>
                <w:webHidden/>
              </w:rPr>
              <w:t>4</w:t>
            </w:r>
            <w:r w:rsidR="00870D77">
              <w:rPr>
                <w:noProof/>
                <w:webHidden/>
              </w:rPr>
              <w:fldChar w:fldCharType="end"/>
            </w:r>
          </w:hyperlink>
        </w:p>
        <w:p w14:paraId="431592AD" w14:textId="51B939F5" w:rsidR="00870D77" w:rsidRDefault="004033FB">
          <w:pPr>
            <w:pStyle w:val="TOC1"/>
            <w:tabs>
              <w:tab w:val="right" w:leader="dot" w:pos="9926"/>
            </w:tabs>
            <w:rPr>
              <w:rFonts w:eastAsiaTheme="minorEastAsia"/>
              <w:noProof/>
            </w:rPr>
          </w:pPr>
          <w:hyperlink w:anchor="_Toc53045466" w:history="1">
            <w:r w:rsidR="00870D77" w:rsidRPr="00FA2B72">
              <w:rPr>
                <w:rStyle w:val="Hyperlink"/>
                <w:rFonts w:ascii="Times New Roman" w:eastAsia="Arial" w:hAnsi="Times New Roman" w:cs="Times New Roman"/>
                <w:b/>
                <w:bCs/>
                <w:noProof/>
              </w:rPr>
              <w:t>Section III.  Bylaws of the Oregon Dressage Society</w:t>
            </w:r>
            <w:r w:rsidR="00870D77">
              <w:rPr>
                <w:noProof/>
                <w:webHidden/>
              </w:rPr>
              <w:tab/>
            </w:r>
            <w:r w:rsidR="00870D77">
              <w:rPr>
                <w:noProof/>
                <w:webHidden/>
              </w:rPr>
              <w:fldChar w:fldCharType="begin"/>
            </w:r>
            <w:r w:rsidR="00870D77">
              <w:rPr>
                <w:noProof/>
                <w:webHidden/>
              </w:rPr>
              <w:instrText xml:space="preserve"> PAGEREF _Toc53045466 \h </w:instrText>
            </w:r>
            <w:r w:rsidR="00870D77">
              <w:rPr>
                <w:noProof/>
                <w:webHidden/>
              </w:rPr>
            </w:r>
            <w:r w:rsidR="00870D77">
              <w:rPr>
                <w:noProof/>
                <w:webHidden/>
              </w:rPr>
              <w:fldChar w:fldCharType="separate"/>
            </w:r>
            <w:r w:rsidR="00870D77">
              <w:rPr>
                <w:noProof/>
                <w:webHidden/>
              </w:rPr>
              <w:t>4</w:t>
            </w:r>
            <w:r w:rsidR="00870D77">
              <w:rPr>
                <w:noProof/>
                <w:webHidden/>
              </w:rPr>
              <w:fldChar w:fldCharType="end"/>
            </w:r>
          </w:hyperlink>
        </w:p>
        <w:p w14:paraId="2DA8D46F" w14:textId="210EDF10" w:rsidR="00870D77" w:rsidRDefault="004033FB">
          <w:pPr>
            <w:pStyle w:val="TOC1"/>
            <w:tabs>
              <w:tab w:val="right" w:leader="dot" w:pos="9926"/>
            </w:tabs>
            <w:rPr>
              <w:rFonts w:eastAsiaTheme="minorEastAsia"/>
              <w:noProof/>
            </w:rPr>
          </w:pPr>
          <w:hyperlink w:anchor="_Toc53045467" w:history="1">
            <w:r w:rsidR="00870D77" w:rsidRPr="00FA2B72">
              <w:rPr>
                <w:rStyle w:val="Hyperlink"/>
                <w:rFonts w:ascii="Times New Roman" w:eastAsia="Arial" w:hAnsi="Times New Roman" w:cs="Times New Roman"/>
                <w:b/>
                <w:bCs/>
                <w:noProof/>
              </w:rPr>
              <w:t>Section IV.  Programs ODS Sponsors</w:t>
            </w:r>
            <w:r w:rsidR="00870D77">
              <w:rPr>
                <w:noProof/>
                <w:webHidden/>
              </w:rPr>
              <w:tab/>
            </w:r>
            <w:r w:rsidR="00870D77">
              <w:rPr>
                <w:noProof/>
                <w:webHidden/>
              </w:rPr>
              <w:fldChar w:fldCharType="begin"/>
            </w:r>
            <w:r w:rsidR="00870D77">
              <w:rPr>
                <w:noProof/>
                <w:webHidden/>
              </w:rPr>
              <w:instrText xml:space="preserve"> PAGEREF _Toc53045467 \h </w:instrText>
            </w:r>
            <w:r w:rsidR="00870D77">
              <w:rPr>
                <w:noProof/>
                <w:webHidden/>
              </w:rPr>
            </w:r>
            <w:r w:rsidR="00870D77">
              <w:rPr>
                <w:noProof/>
                <w:webHidden/>
              </w:rPr>
              <w:fldChar w:fldCharType="separate"/>
            </w:r>
            <w:r w:rsidR="00870D77">
              <w:rPr>
                <w:noProof/>
                <w:webHidden/>
              </w:rPr>
              <w:t>4</w:t>
            </w:r>
            <w:r w:rsidR="00870D77">
              <w:rPr>
                <w:noProof/>
                <w:webHidden/>
              </w:rPr>
              <w:fldChar w:fldCharType="end"/>
            </w:r>
          </w:hyperlink>
        </w:p>
        <w:p w14:paraId="40EA7B25" w14:textId="1B72E0E3" w:rsidR="00870D77" w:rsidRDefault="004033FB">
          <w:pPr>
            <w:pStyle w:val="TOC2"/>
            <w:tabs>
              <w:tab w:val="left" w:pos="660"/>
              <w:tab w:val="right" w:leader="dot" w:pos="9926"/>
            </w:tabs>
            <w:rPr>
              <w:rFonts w:eastAsiaTheme="minorEastAsia"/>
              <w:noProof/>
            </w:rPr>
          </w:pPr>
          <w:hyperlink w:anchor="_Toc53045468" w:history="1">
            <w:r w:rsidR="00870D77" w:rsidRPr="00FA2B72">
              <w:rPr>
                <w:rStyle w:val="Hyperlink"/>
                <w:rFonts w:ascii="Times New Roman" w:hAnsi="Times New Roman" w:cs="Times New Roman"/>
                <w:b/>
                <w:bCs/>
                <w:iCs/>
                <w:noProof/>
              </w:rPr>
              <w:t>A.</w:t>
            </w:r>
            <w:r w:rsidR="00870D77">
              <w:rPr>
                <w:rFonts w:eastAsiaTheme="minorEastAsia"/>
                <w:noProof/>
              </w:rPr>
              <w:tab/>
            </w:r>
            <w:r w:rsidR="00870D77" w:rsidRPr="00FA2B72">
              <w:rPr>
                <w:rStyle w:val="Hyperlink"/>
                <w:rFonts w:ascii="Times New Roman" w:eastAsia="Times New Roman" w:hAnsi="Times New Roman" w:cs="Times New Roman"/>
                <w:b/>
                <w:bCs/>
                <w:noProof/>
              </w:rPr>
              <w:t>Education</w:t>
            </w:r>
            <w:r w:rsidR="00870D77">
              <w:rPr>
                <w:noProof/>
                <w:webHidden/>
              </w:rPr>
              <w:tab/>
            </w:r>
            <w:r w:rsidR="00870D77">
              <w:rPr>
                <w:noProof/>
                <w:webHidden/>
              </w:rPr>
              <w:fldChar w:fldCharType="begin"/>
            </w:r>
            <w:r w:rsidR="00870D77">
              <w:rPr>
                <w:noProof/>
                <w:webHidden/>
              </w:rPr>
              <w:instrText xml:space="preserve"> PAGEREF _Toc53045468 \h </w:instrText>
            </w:r>
            <w:r w:rsidR="00870D77">
              <w:rPr>
                <w:noProof/>
                <w:webHidden/>
              </w:rPr>
            </w:r>
            <w:r w:rsidR="00870D77">
              <w:rPr>
                <w:noProof/>
                <w:webHidden/>
              </w:rPr>
              <w:fldChar w:fldCharType="separate"/>
            </w:r>
            <w:r w:rsidR="00870D77">
              <w:rPr>
                <w:noProof/>
                <w:webHidden/>
              </w:rPr>
              <w:t>4</w:t>
            </w:r>
            <w:r w:rsidR="00870D77">
              <w:rPr>
                <w:noProof/>
                <w:webHidden/>
              </w:rPr>
              <w:fldChar w:fldCharType="end"/>
            </w:r>
          </w:hyperlink>
        </w:p>
        <w:p w14:paraId="7E830597" w14:textId="6A12FC16" w:rsidR="00870D77" w:rsidRDefault="004033FB">
          <w:pPr>
            <w:pStyle w:val="TOC2"/>
            <w:tabs>
              <w:tab w:val="right" w:leader="dot" w:pos="9926"/>
            </w:tabs>
            <w:rPr>
              <w:rFonts w:eastAsiaTheme="minorEastAsia"/>
              <w:noProof/>
            </w:rPr>
          </w:pPr>
          <w:hyperlink w:anchor="_Toc53045469" w:history="1">
            <w:r w:rsidR="00870D77" w:rsidRPr="00FA2B72">
              <w:rPr>
                <w:rStyle w:val="Hyperlink"/>
                <w:rFonts w:ascii="Times New Roman" w:eastAsia="Times New Roman" w:hAnsi="Times New Roman" w:cs="Times New Roman"/>
                <w:b/>
                <w:bCs/>
                <w:noProof/>
              </w:rPr>
              <w:t>B.  Competitions</w:t>
            </w:r>
            <w:r w:rsidR="00870D77">
              <w:rPr>
                <w:noProof/>
                <w:webHidden/>
              </w:rPr>
              <w:tab/>
            </w:r>
            <w:r w:rsidR="00870D77">
              <w:rPr>
                <w:noProof/>
                <w:webHidden/>
              </w:rPr>
              <w:fldChar w:fldCharType="begin"/>
            </w:r>
            <w:r w:rsidR="00870D77">
              <w:rPr>
                <w:noProof/>
                <w:webHidden/>
              </w:rPr>
              <w:instrText xml:space="preserve"> PAGEREF _Toc53045469 \h </w:instrText>
            </w:r>
            <w:r w:rsidR="00870D77">
              <w:rPr>
                <w:noProof/>
                <w:webHidden/>
              </w:rPr>
            </w:r>
            <w:r w:rsidR="00870D77">
              <w:rPr>
                <w:noProof/>
                <w:webHidden/>
              </w:rPr>
              <w:fldChar w:fldCharType="separate"/>
            </w:r>
            <w:r w:rsidR="00870D77">
              <w:rPr>
                <w:noProof/>
                <w:webHidden/>
              </w:rPr>
              <w:t>4</w:t>
            </w:r>
            <w:r w:rsidR="00870D77">
              <w:rPr>
                <w:noProof/>
                <w:webHidden/>
              </w:rPr>
              <w:fldChar w:fldCharType="end"/>
            </w:r>
          </w:hyperlink>
        </w:p>
        <w:p w14:paraId="037A792E" w14:textId="7B878A53" w:rsidR="00870D77" w:rsidRDefault="004033FB">
          <w:pPr>
            <w:pStyle w:val="TOC2"/>
            <w:tabs>
              <w:tab w:val="right" w:leader="dot" w:pos="9926"/>
            </w:tabs>
            <w:rPr>
              <w:rFonts w:eastAsiaTheme="minorEastAsia"/>
              <w:noProof/>
            </w:rPr>
          </w:pPr>
          <w:hyperlink w:anchor="_Toc53045470" w:history="1">
            <w:r w:rsidR="00870D77" w:rsidRPr="00FA2B72">
              <w:rPr>
                <w:rStyle w:val="Hyperlink"/>
                <w:rFonts w:ascii="Times New Roman" w:eastAsia="Times New Roman" w:hAnsi="Times New Roman" w:cs="Times New Roman"/>
                <w:b/>
                <w:bCs/>
                <w:noProof/>
              </w:rPr>
              <w:t>C.   Awards</w:t>
            </w:r>
            <w:r w:rsidR="00870D77">
              <w:rPr>
                <w:noProof/>
                <w:webHidden/>
              </w:rPr>
              <w:tab/>
            </w:r>
            <w:r w:rsidR="00870D77">
              <w:rPr>
                <w:noProof/>
                <w:webHidden/>
              </w:rPr>
              <w:fldChar w:fldCharType="begin"/>
            </w:r>
            <w:r w:rsidR="00870D77">
              <w:rPr>
                <w:noProof/>
                <w:webHidden/>
              </w:rPr>
              <w:instrText xml:space="preserve"> PAGEREF _Toc53045470 \h </w:instrText>
            </w:r>
            <w:r w:rsidR="00870D77">
              <w:rPr>
                <w:noProof/>
                <w:webHidden/>
              </w:rPr>
            </w:r>
            <w:r w:rsidR="00870D77">
              <w:rPr>
                <w:noProof/>
                <w:webHidden/>
              </w:rPr>
              <w:fldChar w:fldCharType="separate"/>
            </w:r>
            <w:r w:rsidR="00870D77">
              <w:rPr>
                <w:noProof/>
                <w:webHidden/>
              </w:rPr>
              <w:t>4</w:t>
            </w:r>
            <w:r w:rsidR="00870D77">
              <w:rPr>
                <w:noProof/>
                <w:webHidden/>
              </w:rPr>
              <w:fldChar w:fldCharType="end"/>
            </w:r>
          </w:hyperlink>
        </w:p>
        <w:p w14:paraId="0C878EFD" w14:textId="251F7A24" w:rsidR="00870D77" w:rsidRDefault="004033FB">
          <w:pPr>
            <w:pStyle w:val="TOC1"/>
            <w:tabs>
              <w:tab w:val="right" w:leader="dot" w:pos="9926"/>
            </w:tabs>
            <w:rPr>
              <w:rFonts w:eastAsiaTheme="minorEastAsia"/>
              <w:noProof/>
            </w:rPr>
          </w:pPr>
          <w:hyperlink w:anchor="_Toc53045471" w:history="1">
            <w:r w:rsidR="00870D77" w:rsidRPr="00FA2B72">
              <w:rPr>
                <w:rStyle w:val="Hyperlink"/>
                <w:rFonts w:ascii="Times New Roman" w:eastAsia="Arial" w:hAnsi="Times New Roman" w:cs="Times New Roman"/>
                <w:b/>
                <w:bCs/>
                <w:noProof/>
              </w:rPr>
              <w:t>Section V.  ODS Membership</w:t>
            </w:r>
            <w:r w:rsidR="00870D77">
              <w:rPr>
                <w:noProof/>
                <w:webHidden/>
              </w:rPr>
              <w:tab/>
            </w:r>
            <w:r w:rsidR="00870D77">
              <w:rPr>
                <w:noProof/>
                <w:webHidden/>
              </w:rPr>
              <w:fldChar w:fldCharType="begin"/>
            </w:r>
            <w:r w:rsidR="00870D77">
              <w:rPr>
                <w:noProof/>
                <w:webHidden/>
              </w:rPr>
              <w:instrText xml:space="preserve"> PAGEREF _Toc53045471 \h </w:instrText>
            </w:r>
            <w:r w:rsidR="00870D77">
              <w:rPr>
                <w:noProof/>
                <w:webHidden/>
              </w:rPr>
            </w:r>
            <w:r w:rsidR="00870D77">
              <w:rPr>
                <w:noProof/>
                <w:webHidden/>
              </w:rPr>
              <w:fldChar w:fldCharType="separate"/>
            </w:r>
            <w:r w:rsidR="00870D77">
              <w:rPr>
                <w:noProof/>
                <w:webHidden/>
              </w:rPr>
              <w:t>5</w:t>
            </w:r>
            <w:r w:rsidR="00870D77">
              <w:rPr>
                <w:noProof/>
                <w:webHidden/>
              </w:rPr>
              <w:fldChar w:fldCharType="end"/>
            </w:r>
          </w:hyperlink>
        </w:p>
        <w:p w14:paraId="47853901" w14:textId="3A3C7AFE" w:rsidR="00870D77" w:rsidRDefault="004033FB">
          <w:pPr>
            <w:pStyle w:val="TOC2"/>
            <w:tabs>
              <w:tab w:val="left" w:pos="660"/>
              <w:tab w:val="right" w:leader="dot" w:pos="9926"/>
            </w:tabs>
            <w:rPr>
              <w:rFonts w:eastAsiaTheme="minorEastAsia"/>
              <w:noProof/>
            </w:rPr>
          </w:pPr>
          <w:hyperlink w:anchor="_Toc53045472" w:history="1">
            <w:r w:rsidR="00870D77" w:rsidRPr="00FA2B72">
              <w:rPr>
                <w:rStyle w:val="Hyperlink"/>
                <w:rFonts w:ascii="Times New Roman" w:eastAsia="Times New Roman" w:hAnsi="Times New Roman" w:cs="Times New Roman"/>
                <w:b/>
                <w:bCs/>
                <w:noProof/>
              </w:rPr>
              <w:t>A.</w:t>
            </w:r>
            <w:r w:rsidR="00870D77">
              <w:rPr>
                <w:rFonts w:eastAsiaTheme="minorEastAsia"/>
                <w:noProof/>
              </w:rPr>
              <w:tab/>
            </w:r>
            <w:r w:rsidR="00870D77" w:rsidRPr="00FA2B72">
              <w:rPr>
                <w:rStyle w:val="Hyperlink"/>
                <w:rFonts w:ascii="Times New Roman" w:eastAsia="Times New Roman" w:hAnsi="Times New Roman" w:cs="Times New Roman"/>
                <w:b/>
                <w:bCs/>
                <w:noProof/>
              </w:rPr>
              <w:t>Membership Categories</w:t>
            </w:r>
            <w:r w:rsidR="00870D77">
              <w:rPr>
                <w:noProof/>
                <w:webHidden/>
              </w:rPr>
              <w:tab/>
            </w:r>
            <w:r w:rsidR="00870D77">
              <w:rPr>
                <w:noProof/>
                <w:webHidden/>
              </w:rPr>
              <w:fldChar w:fldCharType="begin"/>
            </w:r>
            <w:r w:rsidR="00870D77">
              <w:rPr>
                <w:noProof/>
                <w:webHidden/>
              </w:rPr>
              <w:instrText xml:space="preserve"> PAGEREF _Toc53045472 \h </w:instrText>
            </w:r>
            <w:r w:rsidR="00870D77">
              <w:rPr>
                <w:noProof/>
                <w:webHidden/>
              </w:rPr>
            </w:r>
            <w:r w:rsidR="00870D77">
              <w:rPr>
                <w:noProof/>
                <w:webHidden/>
              </w:rPr>
              <w:fldChar w:fldCharType="separate"/>
            </w:r>
            <w:r w:rsidR="00870D77">
              <w:rPr>
                <w:noProof/>
                <w:webHidden/>
              </w:rPr>
              <w:t>5</w:t>
            </w:r>
            <w:r w:rsidR="00870D77">
              <w:rPr>
                <w:noProof/>
                <w:webHidden/>
              </w:rPr>
              <w:fldChar w:fldCharType="end"/>
            </w:r>
          </w:hyperlink>
        </w:p>
        <w:p w14:paraId="5CE8C4F0" w14:textId="2DCCFCAE" w:rsidR="00870D77" w:rsidRDefault="004033FB">
          <w:pPr>
            <w:pStyle w:val="TOC2"/>
            <w:tabs>
              <w:tab w:val="right" w:leader="dot" w:pos="9926"/>
            </w:tabs>
            <w:rPr>
              <w:rFonts w:eastAsiaTheme="minorEastAsia"/>
              <w:noProof/>
            </w:rPr>
          </w:pPr>
          <w:hyperlink w:anchor="_Toc53045473" w:history="1">
            <w:r w:rsidR="00870D77" w:rsidRPr="00FA2B72">
              <w:rPr>
                <w:rStyle w:val="Hyperlink"/>
                <w:rFonts w:ascii="Times New Roman" w:eastAsia="Times New Roman" w:hAnsi="Times New Roman" w:cs="Times New Roman"/>
                <w:b/>
                <w:bCs/>
                <w:noProof/>
              </w:rPr>
              <w:t>B Membership Dues Refund (established 11/4/11)</w:t>
            </w:r>
            <w:r w:rsidR="00870D77">
              <w:rPr>
                <w:noProof/>
                <w:webHidden/>
              </w:rPr>
              <w:tab/>
            </w:r>
            <w:r w:rsidR="00870D77">
              <w:rPr>
                <w:noProof/>
                <w:webHidden/>
              </w:rPr>
              <w:fldChar w:fldCharType="begin"/>
            </w:r>
            <w:r w:rsidR="00870D77">
              <w:rPr>
                <w:noProof/>
                <w:webHidden/>
              </w:rPr>
              <w:instrText xml:space="preserve"> PAGEREF _Toc53045473 \h </w:instrText>
            </w:r>
            <w:r w:rsidR="00870D77">
              <w:rPr>
                <w:noProof/>
                <w:webHidden/>
              </w:rPr>
            </w:r>
            <w:r w:rsidR="00870D77">
              <w:rPr>
                <w:noProof/>
                <w:webHidden/>
              </w:rPr>
              <w:fldChar w:fldCharType="separate"/>
            </w:r>
            <w:r w:rsidR="00870D77">
              <w:rPr>
                <w:noProof/>
                <w:webHidden/>
              </w:rPr>
              <w:t>6</w:t>
            </w:r>
            <w:r w:rsidR="00870D77">
              <w:rPr>
                <w:noProof/>
                <w:webHidden/>
              </w:rPr>
              <w:fldChar w:fldCharType="end"/>
            </w:r>
          </w:hyperlink>
        </w:p>
        <w:p w14:paraId="68D80267" w14:textId="3191A544" w:rsidR="00870D77" w:rsidRDefault="004033FB">
          <w:pPr>
            <w:pStyle w:val="TOC2"/>
            <w:tabs>
              <w:tab w:val="right" w:leader="dot" w:pos="9926"/>
            </w:tabs>
            <w:rPr>
              <w:rFonts w:eastAsiaTheme="minorEastAsia"/>
              <w:noProof/>
            </w:rPr>
          </w:pPr>
          <w:hyperlink w:anchor="_Toc53045474" w:history="1">
            <w:r w:rsidR="00870D77" w:rsidRPr="00FA2B72">
              <w:rPr>
                <w:rStyle w:val="Hyperlink"/>
                <w:rFonts w:ascii="Times New Roman" w:eastAsia="Times New Roman" w:hAnsi="Times New Roman" w:cs="Times New Roman"/>
                <w:b/>
                <w:bCs/>
                <w:noProof/>
              </w:rPr>
              <w:t>C Membership Meetings</w:t>
            </w:r>
            <w:r w:rsidR="00870D77">
              <w:rPr>
                <w:noProof/>
                <w:webHidden/>
              </w:rPr>
              <w:tab/>
            </w:r>
            <w:r w:rsidR="00870D77">
              <w:rPr>
                <w:noProof/>
                <w:webHidden/>
              </w:rPr>
              <w:fldChar w:fldCharType="begin"/>
            </w:r>
            <w:r w:rsidR="00870D77">
              <w:rPr>
                <w:noProof/>
                <w:webHidden/>
              </w:rPr>
              <w:instrText xml:space="preserve"> PAGEREF _Toc53045474 \h </w:instrText>
            </w:r>
            <w:r w:rsidR="00870D77">
              <w:rPr>
                <w:noProof/>
                <w:webHidden/>
              </w:rPr>
            </w:r>
            <w:r w:rsidR="00870D77">
              <w:rPr>
                <w:noProof/>
                <w:webHidden/>
              </w:rPr>
              <w:fldChar w:fldCharType="separate"/>
            </w:r>
            <w:r w:rsidR="00870D77">
              <w:rPr>
                <w:noProof/>
                <w:webHidden/>
              </w:rPr>
              <w:t>6</w:t>
            </w:r>
            <w:r w:rsidR="00870D77">
              <w:rPr>
                <w:noProof/>
                <w:webHidden/>
              </w:rPr>
              <w:fldChar w:fldCharType="end"/>
            </w:r>
          </w:hyperlink>
        </w:p>
        <w:p w14:paraId="41E113BE" w14:textId="109F8340" w:rsidR="00870D77" w:rsidRDefault="004033FB">
          <w:pPr>
            <w:pStyle w:val="TOC1"/>
            <w:tabs>
              <w:tab w:val="right" w:leader="dot" w:pos="9926"/>
            </w:tabs>
            <w:rPr>
              <w:rFonts w:eastAsiaTheme="minorEastAsia"/>
              <w:noProof/>
            </w:rPr>
          </w:pPr>
          <w:hyperlink w:anchor="_Toc53045475" w:history="1">
            <w:r w:rsidR="00870D77" w:rsidRPr="00FA2B72">
              <w:rPr>
                <w:rStyle w:val="Hyperlink"/>
                <w:rFonts w:ascii="Times New Roman" w:eastAsia="Arial" w:hAnsi="Times New Roman" w:cs="Times New Roman"/>
                <w:b/>
                <w:bCs/>
                <w:noProof/>
              </w:rPr>
              <w:t>Section VI.  Regions and Chapters</w:t>
            </w:r>
            <w:r w:rsidR="00870D77">
              <w:rPr>
                <w:noProof/>
                <w:webHidden/>
              </w:rPr>
              <w:tab/>
            </w:r>
            <w:r w:rsidR="00870D77">
              <w:rPr>
                <w:noProof/>
                <w:webHidden/>
              </w:rPr>
              <w:fldChar w:fldCharType="begin"/>
            </w:r>
            <w:r w:rsidR="00870D77">
              <w:rPr>
                <w:noProof/>
                <w:webHidden/>
              </w:rPr>
              <w:instrText xml:space="preserve"> PAGEREF _Toc53045475 \h </w:instrText>
            </w:r>
            <w:r w:rsidR="00870D77">
              <w:rPr>
                <w:noProof/>
                <w:webHidden/>
              </w:rPr>
            </w:r>
            <w:r w:rsidR="00870D77">
              <w:rPr>
                <w:noProof/>
                <w:webHidden/>
              </w:rPr>
              <w:fldChar w:fldCharType="separate"/>
            </w:r>
            <w:r w:rsidR="00870D77">
              <w:rPr>
                <w:noProof/>
                <w:webHidden/>
              </w:rPr>
              <w:t>6</w:t>
            </w:r>
            <w:r w:rsidR="00870D77">
              <w:rPr>
                <w:noProof/>
                <w:webHidden/>
              </w:rPr>
              <w:fldChar w:fldCharType="end"/>
            </w:r>
          </w:hyperlink>
        </w:p>
        <w:p w14:paraId="72BF3032" w14:textId="746948E8" w:rsidR="00870D77" w:rsidRDefault="004033FB">
          <w:pPr>
            <w:pStyle w:val="TOC1"/>
            <w:tabs>
              <w:tab w:val="right" w:leader="dot" w:pos="9926"/>
            </w:tabs>
            <w:rPr>
              <w:rFonts w:eastAsiaTheme="minorEastAsia"/>
              <w:noProof/>
            </w:rPr>
          </w:pPr>
          <w:hyperlink w:anchor="_Toc53045476" w:history="1">
            <w:r w:rsidR="00870D77" w:rsidRPr="00FA2B72">
              <w:rPr>
                <w:rStyle w:val="Hyperlink"/>
                <w:rFonts w:ascii="Times New Roman" w:eastAsia="Arial" w:hAnsi="Times New Roman" w:cs="Times New Roman"/>
                <w:b/>
                <w:bCs/>
                <w:noProof/>
              </w:rPr>
              <w:t>Section VII.  ODS Positions: Employees/Temporary Hires/Contractors</w:t>
            </w:r>
            <w:r w:rsidR="00870D77">
              <w:rPr>
                <w:noProof/>
                <w:webHidden/>
              </w:rPr>
              <w:tab/>
            </w:r>
            <w:r w:rsidR="00870D77">
              <w:rPr>
                <w:noProof/>
                <w:webHidden/>
              </w:rPr>
              <w:fldChar w:fldCharType="begin"/>
            </w:r>
            <w:r w:rsidR="00870D77">
              <w:rPr>
                <w:noProof/>
                <w:webHidden/>
              </w:rPr>
              <w:instrText xml:space="preserve"> PAGEREF _Toc53045476 \h </w:instrText>
            </w:r>
            <w:r w:rsidR="00870D77">
              <w:rPr>
                <w:noProof/>
                <w:webHidden/>
              </w:rPr>
            </w:r>
            <w:r w:rsidR="00870D77">
              <w:rPr>
                <w:noProof/>
                <w:webHidden/>
              </w:rPr>
              <w:fldChar w:fldCharType="separate"/>
            </w:r>
            <w:r w:rsidR="00870D77">
              <w:rPr>
                <w:noProof/>
                <w:webHidden/>
              </w:rPr>
              <w:t>7</w:t>
            </w:r>
            <w:r w:rsidR="00870D77">
              <w:rPr>
                <w:noProof/>
                <w:webHidden/>
              </w:rPr>
              <w:fldChar w:fldCharType="end"/>
            </w:r>
          </w:hyperlink>
        </w:p>
        <w:p w14:paraId="2BA8D5A4" w14:textId="571BC382" w:rsidR="00870D77" w:rsidRDefault="004033FB">
          <w:pPr>
            <w:pStyle w:val="TOC1"/>
            <w:tabs>
              <w:tab w:val="right" w:leader="dot" w:pos="9926"/>
            </w:tabs>
            <w:rPr>
              <w:rFonts w:eastAsiaTheme="minorEastAsia"/>
              <w:noProof/>
            </w:rPr>
          </w:pPr>
          <w:hyperlink w:anchor="_Toc53045477" w:history="1">
            <w:r w:rsidR="00870D77" w:rsidRPr="00FA2B72">
              <w:rPr>
                <w:rStyle w:val="Hyperlink"/>
                <w:rFonts w:ascii="Times New Roman" w:eastAsia="Arial" w:hAnsi="Times New Roman" w:cs="Times New Roman"/>
                <w:b/>
                <w:bCs/>
                <w:noProof/>
              </w:rPr>
              <w:t>Section VIII:  Policies</w:t>
            </w:r>
            <w:r w:rsidR="00870D77">
              <w:rPr>
                <w:noProof/>
                <w:webHidden/>
              </w:rPr>
              <w:tab/>
            </w:r>
            <w:r w:rsidR="00870D77">
              <w:rPr>
                <w:noProof/>
                <w:webHidden/>
              </w:rPr>
              <w:fldChar w:fldCharType="begin"/>
            </w:r>
            <w:r w:rsidR="00870D77">
              <w:rPr>
                <w:noProof/>
                <w:webHidden/>
              </w:rPr>
              <w:instrText xml:space="preserve"> PAGEREF _Toc53045477 \h </w:instrText>
            </w:r>
            <w:r w:rsidR="00870D77">
              <w:rPr>
                <w:noProof/>
                <w:webHidden/>
              </w:rPr>
            </w:r>
            <w:r w:rsidR="00870D77">
              <w:rPr>
                <w:noProof/>
                <w:webHidden/>
              </w:rPr>
              <w:fldChar w:fldCharType="separate"/>
            </w:r>
            <w:r w:rsidR="00870D77">
              <w:rPr>
                <w:noProof/>
                <w:webHidden/>
              </w:rPr>
              <w:t>8</w:t>
            </w:r>
            <w:r w:rsidR="00870D77">
              <w:rPr>
                <w:noProof/>
                <w:webHidden/>
              </w:rPr>
              <w:fldChar w:fldCharType="end"/>
            </w:r>
          </w:hyperlink>
        </w:p>
        <w:p w14:paraId="0718C894" w14:textId="2C6192BA" w:rsidR="00870D77" w:rsidRDefault="004033FB">
          <w:pPr>
            <w:pStyle w:val="TOC2"/>
            <w:tabs>
              <w:tab w:val="right" w:leader="dot" w:pos="9926"/>
            </w:tabs>
            <w:rPr>
              <w:rFonts w:eastAsiaTheme="minorEastAsia"/>
              <w:noProof/>
            </w:rPr>
          </w:pPr>
          <w:hyperlink w:anchor="_Toc53045478" w:history="1">
            <w:r w:rsidR="00870D77" w:rsidRPr="00FA2B72">
              <w:rPr>
                <w:rStyle w:val="Hyperlink"/>
                <w:rFonts w:ascii="Times New Roman" w:eastAsia="Times New Roman" w:hAnsi="Times New Roman" w:cs="Times New Roman"/>
                <w:b/>
                <w:bCs/>
                <w:noProof/>
              </w:rPr>
              <w:t>A  Protective Headgear Policy (established 2-6-2011, amended 4-1-13)</w:t>
            </w:r>
            <w:r w:rsidR="00870D77">
              <w:rPr>
                <w:noProof/>
                <w:webHidden/>
              </w:rPr>
              <w:tab/>
            </w:r>
            <w:r w:rsidR="00870D77">
              <w:rPr>
                <w:noProof/>
                <w:webHidden/>
              </w:rPr>
              <w:fldChar w:fldCharType="begin"/>
            </w:r>
            <w:r w:rsidR="00870D77">
              <w:rPr>
                <w:noProof/>
                <w:webHidden/>
              </w:rPr>
              <w:instrText xml:space="preserve"> PAGEREF _Toc53045478 \h </w:instrText>
            </w:r>
            <w:r w:rsidR="00870D77">
              <w:rPr>
                <w:noProof/>
                <w:webHidden/>
              </w:rPr>
            </w:r>
            <w:r w:rsidR="00870D77">
              <w:rPr>
                <w:noProof/>
                <w:webHidden/>
              </w:rPr>
              <w:fldChar w:fldCharType="separate"/>
            </w:r>
            <w:r w:rsidR="00870D77">
              <w:rPr>
                <w:noProof/>
                <w:webHidden/>
              </w:rPr>
              <w:t>8</w:t>
            </w:r>
            <w:r w:rsidR="00870D77">
              <w:rPr>
                <w:noProof/>
                <w:webHidden/>
              </w:rPr>
              <w:fldChar w:fldCharType="end"/>
            </w:r>
          </w:hyperlink>
        </w:p>
        <w:p w14:paraId="5CD37AA1" w14:textId="3FE27F72" w:rsidR="00870D77" w:rsidRDefault="004033FB">
          <w:pPr>
            <w:pStyle w:val="TOC2"/>
            <w:tabs>
              <w:tab w:val="right" w:leader="dot" w:pos="9926"/>
            </w:tabs>
            <w:rPr>
              <w:rFonts w:eastAsiaTheme="minorEastAsia"/>
              <w:noProof/>
            </w:rPr>
          </w:pPr>
          <w:hyperlink w:anchor="_Toc53045479" w:history="1">
            <w:r w:rsidR="00870D77" w:rsidRPr="00FA2B72">
              <w:rPr>
                <w:rStyle w:val="Hyperlink"/>
                <w:rFonts w:ascii="Times New Roman" w:eastAsia="Times New Roman" w:hAnsi="Times New Roman" w:cs="Times New Roman"/>
                <w:b/>
                <w:bCs/>
                <w:noProof/>
              </w:rPr>
              <w:t>B.  Contracts:</w:t>
            </w:r>
            <w:r w:rsidR="00870D77">
              <w:rPr>
                <w:noProof/>
                <w:webHidden/>
              </w:rPr>
              <w:tab/>
            </w:r>
            <w:r w:rsidR="00870D77">
              <w:rPr>
                <w:noProof/>
                <w:webHidden/>
              </w:rPr>
              <w:fldChar w:fldCharType="begin"/>
            </w:r>
            <w:r w:rsidR="00870D77">
              <w:rPr>
                <w:noProof/>
                <w:webHidden/>
              </w:rPr>
              <w:instrText xml:space="preserve"> PAGEREF _Toc53045479 \h </w:instrText>
            </w:r>
            <w:r w:rsidR="00870D77">
              <w:rPr>
                <w:noProof/>
                <w:webHidden/>
              </w:rPr>
            </w:r>
            <w:r w:rsidR="00870D77">
              <w:rPr>
                <w:noProof/>
                <w:webHidden/>
              </w:rPr>
              <w:fldChar w:fldCharType="separate"/>
            </w:r>
            <w:r w:rsidR="00870D77">
              <w:rPr>
                <w:noProof/>
                <w:webHidden/>
              </w:rPr>
              <w:t>9</w:t>
            </w:r>
            <w:r w:rsidR="00870D77">
              <w:rPr>
                <w:noProof/>
                <w:webHidden/>
              </w:rPr>
              <w:fldChar w:fldCharType="end"/>
            </w:r>
          </w:hyperlink>
        </w:p>
        <w:p w14:paraId="38145A6A" w14:textId="2BF1CAA5" w:rsidR="00870D77" w:rsidRDefault="004033FB">
          <w:pPr>
            <w:pStyle w:val="TOC2"/>
            <w:tabs>
              <w:tab w:val="right" w:leader="dot" w:pos="9926"/>
            </w:tabs>
            <w:rPr>
              <w:rFonts w:eastAsiaTheme="minorEastAsia"/>
              <w:noProof/>
            </w:rPr>
          </w:pPr>
          <w:hyperlink w:anchor="_Toc53045480" w:history="1">
            <w:r w:rsidR="00870D77" w:rsidRPr="00FA2B72">
              <w:rPr>
                <w:rStyle w:val="Hyperlink"/>
                <w:rFonts w:ascii="Times New Roman" w:eastAsia="Times New Roman" w:hAnsi="Times New Roman" w:cs="Times New Roman"/>
                <w:b/>
                <w:bCs/>
                <w:noProof/>
              </w:rPr>
              <w:t>C.  Non-Discrimination Policy (established Oct 2014)</w:t>
            </w:r>
            <w:r w:rsidR="00870D77">
              <w:rPr>
                <w:noProof/>
                <w:webHidden/>
              </w:rPr>
              <w:tab/>
            </w:r>
            <w:r w:rsidR="00870D77">
              <w:rPr>
                <w:noProof/>
                <w:webHidden/>
              </w:rPr>
              <w:fldChar w:fldCharType="begin"/>
            </w:r>
            <w:r w:rsidR="00870D77">
              <w:rPr>
                <w:noProof/>
                <w:webHidden/>
              </w:rPr>
              <w:instrText xml:space="preserve"> PAGEREF _Toc53045480 \h </w:instrText>
            </w:r>
            <w:r w:rsidR="00870D77">
              <w:rPr>
                <w:noProof/>
                <w:webHidden/>
              </w:rPr>
            </w:r>
            <w:r w:rsidR="00870D77">
              <w:rPr>
                <w:noProof/>
                <w:webHidden/>
              </w:rPr>
              <w:fldChar w:fldCharType="separate"/>
            </w:r>
            <w:r w:rsidR="00870D77">
              <w:rPr>
                <w:noProof/>
                <w:webHidden/>
              </w:rPr>
              <w:t>11</w:t>
            </w:r>
            <w:r w:rsidR="00870D77">
              <w:rPr>
                <w:noProof/>
                <w:webHidden/>
              </w:rPr>
              <w:fldChar w:fldCharType="end"/>
            </w:r>
          </w:hyperlink>
        </w:p>
        <w:p w14:paraId="7FDD6BDF" w14:textId="0DCEC059" w:rsidR="00870D77" w:rsidRDefault="004033FB">
          <w:pPr>
            <w:pStyle w:val="TOC2"/>
            <w:tabs>
              <w:tab w:val="right" w:leader="dot" w:pos="9926"/>
            </w:tabs>
            <w:rPr>
              <w:rFonts w:eastAsiaTheme="minorEastAsia"/>
              <w:noProof/>
            </w:rPr>
          </w:pPr>
          <w:hyperlink w:anchor="_Toc53045481" w:history="1">
            <w:r w:rsidR="00870D77" w:rsidRPr="00FA2B72">
              <w:rPr>
                <w:rStyle w:val="Hyperlink"/>
                <w:rFonts w:ascii="Times New Roman" w:eastAsia="Times New Roman" w:hAnsi="Times New Roman" w:cs="Times New Roman"/>
                <w:b/>
                <w:bCs/>
                <w:noProof/>
              </w:rPr>
              <w:t>D.  Sponsorships and Advertising (established 9/19/10)</w:t>
            </w:r>
            <w:r w:rsidR="00870D77">
              <w:rPr>
                <w:noProof/>
                <w:webHidden/>
              </w:rPr>
              <w:tab/>
            </w:r>
            <w:r w:rsidR="00870D77">
              <w:rPr>
                <w:noProof/>
                <w:webHidden/>
              </w:rPr>
              <w:fldChar w:fldCharType="begin"/>
            </w:r>
            <w:r w:rsidR="00870D77">
              <w:rPr>
                <w:noProof/>
                <w:webHidden/>
              </w:rPr>
              <w:instrText xml:space="preserve"> PAGEREF _Toc53045481 \h </w:instrText>
            </w:r>
            <w:r w:rsidR="00870D77">
              <w:rPr>
                <w:noProof/>
                <w:webHidden/>
              </w:rPr>
            </w:r>
            <w:r w:rsidR="00870D77">
              <w:rPr>
                <w:noProof/>
                <w:webHidden/>
              </w:rPr>
              <w:fldChar w:fldCharType="separate"/>
            </w:r>
            <w:r w:rsidR="00870D77">
              <w:rPr>
                <w:noProof/>
                <w:webHidden/>
              </w:rPr>
              <w:t>11</w:t>
            </w:r>
            <w:r w:rsidR="00870D77">
              <w:rPr>
                <w:noProof/>
                <w:webHidden/>
              </w:rPr>
              <w:fldChar w:fldCharType="end"/>
            </w:r>
          </w:hyperlink>
        </w:p>
        <w:p w14:paraId="6C804245" w14:textId="4A2F6269" w:rsidR="00870D77" w:rsidRDefault="004033FB">
          <w:pPr>
            <w:pStyle w:val="TOC2"/>
            <w:tabs>
              <w:tab w:val="right" w:leader="dot" w:pos="9926"/>
            </w:tabs>
            <w:rPr>
              <w:rFonts w:eastAsiaTheme="minorEastAsia"/>
              <w:noProof/>
            </w:rPr>
          </w:pPr>
          <w:hyperlink w:anchor="_Toc53045482" w:history="1">
            <w:r w:rsidR="00870D77" w:rsidRPr="00FA2B72">
              <w:rPr>
                <w:rStyle w:val="Hyperlink"/>
                <w:rFonts w:ascii="Times New Roman" w:eastAsia="Times New Roman" w:hAnsi="Times New Roman" w:cs="Times New Roman"/>
                <w:b/>
                <w:bCs/>
                <w:noProof/>
              </w:rPr>
              <w:t>E.  Privacy</w:t>
            </w:r>
            <w:r w:rsidR="00870D77">
              <w:rPr>
                <w:noProof/>
                <w:webHidden/>
              </w:rPr>
              <w:tab/>
            </w:r>
            <w:r w:rsidR="00870D77">
              <w:rPr>
                <w:noProof/>
                <w:webHidden/>
              </w:rPr>
              <w:fldChar w:fldCharType="begin"/>
            </w:r>
            <w:r w:rsidR="00870D77">
              <w:rPr>
                <w:noProof/>
                <w:webHidden/>
              </w:rPr>
              <w:instrText xml:space="preserve"> PAGEREF _Toc53045482 \h </w:instrText>
            </w:r>
            <w:r w:rsidR="00870D77">
              <w:rPr>
                <w:noProof/>
                <w:webHidden/>
              </w:rPr>
            </w:r>
            <w:r w:rsidR="00870D77">
              <w:rPr>
                <w:noProof/>
                <w:webHidden/>
              </w:rPr>
              <w:fldChar w:fldCharType="separate"/>
            </w:r>
            <w:r w:rsidR="00870D77">
              <w:rPr>
                <w:noProof/>
                <w:webHidden/>
              </w:rPr>
              <w:t>12</w:t>
            </w:r>
            <w:r w:rsidR="00870D77">
              <w:rPr>
                <w:noProof/>
                <w:webHidden/>
              </w:rPr>
              <w:fldChar w:fldCharType="end"/>
            </w:r>
          </w:hyperlink>
        </w:p>
        <w:p w14:paraId="0F7B3F70" w14:textId="4E7F6289" w:rsidR="00870D77" w:rsidRDefault="004033FB">
          <w:pPr>
            <w:pStyle w:val="TOC2"/>
            <w:tabs>
              <w:tab w:val="right" w:leader="dot" w:pos="9926"/>
            </w:tabs>
            <w:rPr>
              <w:rFonts w:eastAsiaTheme="minorEastAsia"/>
              <w:noProof/>
            </w:rPr>
          </w:pPr>
          <w:hyperlink w:anchor="_Toc53045483" w:history="1">
            <w:r w:rsidR="00870D77" w:rsidRPr="00FA2B72">
              <w:rPr>
                <w:rStyle w:val="Hyperlink"/>
                <w:rFonts w:ascii="Times New Roman" w:eastAsia="Times New Roman" w:hAnsi="Times New Roman" w:cs="Times New Roman"/>
                <w:b/>
                <w:bCs/>
                <w:noProof/>
              </w:rPr>
              <w:t>F.  Broadcast e-mails</w:t>
            </w:r>
            <w:r w:rsidR="00870D77">
              <w:rPr>
                <w:noProof/>
                <w:webHidden/>
              </w:rPr>
              <w:tab/>
            </w:r>
            <w:r w:rsidR="00870D77">
              <w:rPr>
                <w:noProof/>
                <w:webHidden/>
              </w:rPr>
              <w:fldChar w:fldCharType="begin"/>
            </w:r>
            <w:r w:rsidR="00870D77">
              <w:rPr>
                <w:noProof/>
                <w:webHidden/>
              </w:rPr>
              <w:instrText xml:space="preserve"> PAGEREF _Toc53045483 \h </w:instrText>
            </w:r>
            <w:r w:rsidR="00870D77">
              <w:rPr>
                <w:noProof/>
                <w:webHidden/>
              </w:rPr>
            </w:r>
            <w:r w:rsidR="00870D77">
              <w:rPr>
                <w:noProof/>
                <w:webHidden/>
              </w:rPr>
              <w:fldChar w:fldCharType="separate"/>
            </w:r>
            <w:r w:rsidR="00870D77">
              <w:rPr>
                <w:noProof/>
                <w:webHidden/>
              </w:rPr>
              <w:t>12</w:t>
            </w:r>
            <w:r w:rsidR="00870D77">
              <w:rPr>
                <w:noProof/>
                <w:webHidden/>
              </w:rPr>
              <w:fldChar w:fldCharType="end"/>
            </w:r>
          </w:hyperlink>
        </w:p>
        <w:p w14:paraId="063D7499" w14:textId="67AB3CFC" w:rsidR="00870D77" w:rsidRDefault="004033FB">
          <w:pPr>
            <w:pStyle w:val="TOC2"/>
            <w:tabs>
              <w:tab w:val="right" w:leader="dot" w:pos="9926"/>
            </w:tabs>
            <w:rPr>
              <w:rFonts w:eastAsiaTheme="minorEastAsia"/>
              <w:noProof/>
            </w:rPr>
          </w:pPr>
          <w:hyperlink w:anchor="_Toc53045484" w:history="1">
            <w:r w:rsidR="00870D77" w:rsidRPr="00FA2B72">
              <w:rPr>
                <w:rStyle w:val="Hyperlink"/>
                <w:rFonts w:ascii="Times New Roman" w:eastAsia="Times New Roman" w:hAnsi="Times New Roman" w:cs="Times New Roman"/>
                <w:b/>
                <w:bCs/>
                <w:noProof/>
              </w:rPr>
              <w:t>G.  ODS Sponsored Show Cancellation Policy</w:t>
            </w:r>
            <w:r w:rsidR="00870D77">
              <w:rPr>
                <w:noProof/>
                <w:webHidden/>
              </w:rPr>
              <w:tab/>
            </w:r>
            <w:r w:rsidR="00870D77">
              <w:rPr>
                <w:noProof/>
                <w:webHidden/>
              </w:rPr>
              <w:fldChar w:fldCharType="begin"/>
            </w:r>
            <w:r w:rsidR="00870D77">
              <w:rPr>
                <w:noProof/>
                <w:webHidden/>
              </w:rPr>
              <w:instrText xml:space="preserve"> PAGEREF _Toc53045484 \h </w:instrText>
            </w:r>
            <w:r w:rsidR="00870D77">
              <w:rPr>
                <w:noProof/>
                <w:webHidden/>
              </w:rPr>
            </w:r>
            <w:r w:rsidR="00870D77">
              <w:rPr>
                <w:noProof/>
                <w:webHidden/>
              </w:rPr>
              <w:fldChar w:fldCharType="separate"/>
            </w:r>
            <w:r w:rsidR="00870D77">
              <w:rPr>
                <w:noProof/>
                <w:webHidden/>
              </w:rPr>
              <w:t>13</w:t>
            </w:r>
            <w:r w:rsidR="00870D77">
              <w:rPr>
                <w:noProof/>
                <w:webHidden/>
              </w:rPr>
              <w:fldChar w:fldCharType="end"/>
            </w:r>
          </w:hyperlink>
        </w:p>
        <w:p w14:paraId="7EAEBAF0" w14:textId="70444E6B" w:rsidR="00870D77" w:rsidRDefault="004033FB">
          <w:pPr>
            <w:pStyle w:val="TOC2"/>
            <w:tabs>
              <w:tab w:val="right" w:leader="dot" w:pos="9926"/>
            </w:tabs>
            <w:rPr>
              <w:rFonts w:eastAsiaTheme="minorEastAsia"/>
              <w:noProof/>
            </w:rPr>
          </w:pPr>
          <w:hyperlink w:anchor="_Toc53045485" w:history="1">
            <w:r w:rsidR="00870D77" w:rsidRPr="00FA2B72">
              <w:rPr>
                <w:rStyle w:val="Hyperlink"/>
                <w:rFonts w:ascii="Times New Roman" w:hAnsi="Times New Roman" w:cs="Times New Roman"/>
                <w:b/>
                <w:bCs/>
                <w:noProof/>
              </w:rPr>
              <w:t>I.  Use of ODS Web News page by non-ODS Organizations</w:t>
            </w:r>
            <w:r w:rsidR="00870D77">
              <w:rPr>
                <w:noProof/>
                <w:webHidden/>
              </w:rPr>
              <w:tab/>
            </w:r>
            <w:r w:rsidR="00870D77">
              <w:rPr>
                <w:noProof/>
                <w:webHidden/>
              </w:rPr>
              <w:fldChar w:fldCharType="begin"/>
            </w:r>
            <w:r w:rsidR="00870D77">
              <w:rPr>
                <w:noProof/>
                <w:webHidden/>
              </w:rPr>
              <w:instrText xml:space="preserve"> PAGEREF _Toc53045485 \h </w:instrText>
            </w:r>
            <w:r w:rsidR="00870D77">
              <w:rPr>
                <w:noProof/>
                <w:webHidden/>
              </w:rPr>
            </w:r>
            <w:r w:rsidR="00870D77">
              <w:rPr>
                <w:noProof/>
                <w:webHidden/>
              </w:rPr>
              <w:fldChar w:fldCharType="separate"/>
            </w:r>
            <w:r w:rsidR="00870D77">
              <w:rPr>
                <w:noProof/>
                <w:webHidden/>
              </w:rPr>
              <w:t>13</w:t>
            </w:r>
            <w:r w:rsidR="00870D77">
              <w:rPr>
                <w:noProof/>
                <w:webHidden/>
              </w:rPr>
              <w:fldChar w:fldCharType="end"/>
            </w:r>
          </w:hyperlink>
        </w:p>
        <w:p w14:paraId="10469395" w14:textId="136D11F7" w:rsidR="00870D77" w:rsidRDefault="004033FB">
          <w:pPr>
            <w:pStyle w:val="TOC2"/>
            <w:tabs>
              <w:tab w:val="right" w:leader="dot" w:pos="9926"/>
            </w:tabs>
            <w:rPr>
              <w:rFonts w:eastAsiaTheme="minorEastAsia"/>
              <w:noProof/>
            </w:rPr>
          </w:pPr>
          <w:hyperlink w:anchor="_Toc53045486" w:history="1">
            <w:r w:rsidR="00870D77" w:rsidRPr="00FA2B72">
              <w:rPr>
                <w:rStyle w:val="Hyperlink"/>
                <w:rFonts w:ascii="Times New Roman" w:hAnsi="Times New Roman" w:cs="Times New Roman"/>
                <w:b/>
                <w:bCs/>
                <w:noProof/>
              </w:rPr>
              <w:t>J.   Social Media Conduct Policy</w:t>
            </w:r>
            <w:r w:rsidR="00870D77">
              <w:rPr>
                <w:noProof/>
                <w:webHidden/>
              </w:rPr>
              <w:tab/>
            </w:r>
            <w:r w:rsidR="00870D77">
              <w:rPr>
                <w:noProof/>
                <w:webHidden/>
              </w:rPr>
              <w:fldChar w:fldCharType="begin"/>
            </w:r>
            <w:r w:rsidR="00870D77">
              <w:rPr>
                <w:noProof/>
                <w:webHidden/>
              </w:rPr>
              <w:instrText xml:space="preserve"> PAGEREF _Toc53045486 \h </w:instrText>
            </w:r>
            <w:r w:rsidR="00870D77">
              <w:rPr>
                <w:noProof/>
                <w:webHidden/>
              </w:rPr>
            </w:r>
            <w:r w:rsidR="00870D77">
              <w:rPr>
                <w:noProof/>
                <w:webHidden/>
              </w:rPr>
              <w:fldChar w:fldCharType="separate"/>
            </w:r>
            <w:r w:rsidR="00870D77">
              <w:rPr>
                <w:noProof/>
                <w:webHidden/>
              </w:rPr>
              <w:t>13</w:t>
            </w:r>
            <w:r w:rsidR="00870D77">
              <w:rPr>
                <w:noProof/>
                <w:webHidden/>
              </w:rPr>
              <w:fldChar w:fldCharType="end"/>
            </w:r>
          </w:hyperlink>
        </w:p>
        <w:p w14:paraId="7E98817C" w14:textId="49C346F5" w:rsidR="00870D77" w:rsidRDefault="004033FB">
          <w:pPr>
            <w:pStyle w:val="TOC1"/>
            <w:tabs>
              <w:tab w:val="right" w:leader="dot" w:pos="9926"/>
            </w:tabs>
            <w:rPr>
              <w:rFonts w:eastAsiaTheme="minorEastAsia"/>
              <w:noProof/>
            </w:rPr>
          </w:pPr>
          <w:hyperlink w:anchor="_Toc53045487" w:history="1">
            <w:r w:rsidR="00870D77" w:rsidRPr="00FA2B72">
              <w:rPr>
                <w:rStyle w:val="Hyperlink"/>
                <w:rFonts w:ascii="Times New Roman" w:eastAsia="Arial" w:hAnsi="Times New Roman" w:cs="Times New Roman"/>
                <w:b/>
                <w:bCs/>
                <w:noProof/>
              </w:rPr>
              <w:t>Chapter 2:  Board of Directors</w:t>
            </w:r>
            <w:r w:rsidR="00870D77">
              <w:rPr>
                <w:noProof/>
                <w:webHidden/>
              </w:rPr>
              <w:tab/>
            </w:r>
            <w:r w:rsidR="00870D77">
              <w:rPr>
                <w:noProof/>
                <w:webHidden/>
              </w:rPr>
              <w:fldChar w:fldCharType="begin"/>
            </w:r>
            <w:r w:rsidR="00870D77">
              <w:rPr>
                <w:noProof/>
                <w:webHidden/>
              </w:rPr>
              <w:instrText xml:space="preserve"> PAGEREF _Toc53045487 \h </w:instrText>
            </w:r>
            <w:r w:rsidR="00870D77">
              <w:rPr>
                <w:noProof/>
                <w:webHidden/>
              </w:rPr>
            </w:r>
            <w:r w:rsidR="00870D77">
              <w:rPr>
                <w:noProof/>
                <w:webHidden/>
              </w:rPr>
              <w:fldChar w:fldCharType="separate"/>
            </w:r>
            <w:r w:rsidR="00870D77">
              <w:rPr>
                <w:noProof/>
                <w:webHidden/>
              </w:rPr>
              <w:t>15</w:t>
            </w:r>
            <w:r w:rsidR="00870D77">
              <w:rPr>
                <w:noProof/>
                <w:webHidden/>
              </w:rPr>
              <w:fldChar w:fldCharType="end"/>
            </w:r>
          </w:hyperlink>
        </w:p>
        <w:p w14:paraId="3BAC6164" w14:textId="2D506A80" w:rsidR="00870D77" w:rsidRDefault="004033FB">
          <w:pPr>
            <w:pStyle w:val="TOC1"/>
            <w:tabs>
              <w:tab w:val="right" w:leader="dot" w:pos="9926"/>
            </w:tabs>
            <w:rPr>
              <w:rFonts w:eastAsiaTheme="minorEastAsia"/>
              <w:noProof/>
            </w:rPr>
          </w:pPr>
          <w:hyperlink w:anchor="_Toc53045488" w:history="1">
            <w:r w:rsidR="00870D77" w:rsidRPr="00FA2B72">
              <w:rPr>
                <w:rStyle w:val="Hyperlink"/>
                <w:rFonts w:ascii="Times New Roman" w:eastAsia="Arial" w:hAnsi="Times New Roman" w:cs="Times New Roman"/>
                <w:b/>
                <w:bCs/>
                <w:noProof/>
              </w:rPr>
              <w:t>Section I.   Board of Directors</w:t>
            </w:r>
            <w:r w:rsidR="00870D77">
              <w:rPr>
                <w:noProof/>
                <w:webHidden/>
              </w:rPr>
              <w:tab/>
            </w:r>
            <w:r w:rsidR="00870D77">
              <w:rPr>
                <w:noProof/>
                <w:webHidden/>
              </w:rPr>
              <w:fldChar w:fldCharType="begin"/>
            </w:r>
            <w:r w:rsidR="00870D77">
              <w:rPr>
                <w:noProof/>
                <w:webHidden/>
              </w:rPr>
              <w:instrText xml:space="preserve"> PAGEREF _Toc53045488 \h </w:instrText>
            </w:r>
            <w:r w:rsidR="00870D77">
              <w:rPr>
                <w:noProof/>
                <w:webHidden/>
              </w:rPr>
            </w:r>
            <w:r w:rsidR="00870D77">
              <w:rPr>
                <w:noProof/>
                <w:webHidden/>
              </w:rPr>
              <w:fldChar w:fldCharType="separate"/>
            </w:r>
            <w:r w:rsidR="00870D77">
              <w:rPr>
                <w:noProof/>
                <w:webHidden/>
              </w:rPr>
              <w:t>15</w:t>
            </w:r>
            <w:r w:rsidR="00870D77">
              <w:rPr>
                <w:noProof/>
                <w:webHidden/>
              </w:rPr>
              <w:fldChar w:fldCharType="end"/>
            </w:r>
          </w:hyperlink>
        </w:p>
        <w:p w14:paraId="5F21102B" w14:textId="4BFC69AC" w:rsidR="00870D77" w:rsidRDefault="004033FB">
          <w:pPr>
            <w:pStyle w:val="TOC1"/>
            <w:tabs>
              <w:tab w:val="right" w:leader="dot" w:pos="9926"/>
            </w:tabs>
            <w:rPr>
              <w:rFonts w:eastAsiaTheme="minorEastAsia"/>
              <w:noProof/>
            </w:rPr>
          </w:pPr>
          <w:hyperlink w:anchor="_Toc53045489" w:history="1">
            <w:r w:rsidR="00870D77" w:rsidRPr="00FA2B72">
              <w:rPr>
                <w:rStyle w:val="Hyperlink"/>
                <w:rFonts w:ascii="Times New Roman" w:eastAsia="Arial" w:hAnsi="Times New Roman" w:cs="Times New Roman"/>
                <w:b/>
                <w:bCs/>
                <w:noProof/>
              </w:rPr>
              <w:t>Section III:  Types of Board Members and Specific Responsibilities</w:t>
            </w:r>
            <w:r w:rsidR="00870D77">
              <w:rPr>
                <w:noProof/>
                <w:webHidden/>
              </w:rPr>
              <w:tab/>
            </w:r>
            <w:r w:rsidR="00870D77">
              <w:rPr>
                <w:noProof/>
                <w:webHidden/>
              </w:rPr>
              <w:fldChar w:fldCharType="begin"/>
            </w:r>
            <w:r w:rsidR="00870D77">
              <w:rPr>
                <w:noProof/>
                <w:webHidden/>
              </w:rPr>
              <w:instrText xml:space="preserve"> PAGEREF _Toc53045489 \h </w:instrText>
            </w:r>
            <w:r w:rsidR="00870D77">
              <w:rPr>
                <w:noProof/>
                <w:webHidden/>
              </w:rPr>
            </w:r>
            <w:r w:rsidR="00870D77">
              <w:rPr>
                <w:noProof/>
                <w:webHidden/>
              </w:rPr>
              <w:fldChar w:fldCharType="separate"/>
            </w:r>
            <w:r w:rsidR="00870D77">
              <w:rPr>
                <w:noProof/>
                <w:webHidden/>
              </w:rPr>
              <w:t>17</w:t>
            </w:r>
            <w:r w:rsidR="00870D77">
              <w:rPr>
                <w:noProof/>
                <w:webHidden/>
              </w:rPr>
              <w:fldChar w:fldCharType="end"/>
            </w:r>
          </w:hyperlink>
        </w:p>
        <w:p w14:paraId="12762F78" w14:textId="6DDC9CE9" w:rsidR="00870D77" w:rsidRDefault="004033FB">
          <w:pPr>
            <w:pStyle w:val="TOC2"/>
            <w:tabs>
              <w:tab w:val="right" w:leader="dot" w:pos="9926"/>
            </w:tabs>
            <w:rPr>
              <w:rFonts w:eastAsiaTheme="minorEastAsia"/>
              <w:noProof/>
            </w:rPr>
          </w:pPr>
          <w:hyperlink w:anchor="_Toc53045490" w:history="1">
            <w:r w:rsidR="00870D77" w:rsidRPr="00FA2B72">
              <w:rPr>
                <w:rStyle w:val="Hyperlink"/>
                <w:rFonts w:ascii="Times New Roman" w:eastAsia="Times New Roman" w:hAnsi="Times New Roman" w:cs="Times New Roman"/>
                <w:noProof/>
              </w:rPr>
              <w:t>Duties of all Board Members include:</w:t>
            </w:r>
            <w:r w:rsidR="00870D77">
              <w:rPr>
                <w:noProof/>
                <w:webHidden/>
              </w:rPr>
              <w:tab/>
            </w:r>
            <w:r w:rsidR="00870D77">
              <w:rPr>
                <w:noProof/>
                <w:webHidden/>
              </w:rPr>
              <w:fldChar w:fldCharType="begin"/>
            </w:r>
            <w:r w:rsidR="00870D77">
              <w:rPr>
                <w:noProof/>
                <w:webHidden/>
              </w:rPr>
              <w:instrText xml:space="preserve"> PAGEREF _Toc53045490 \h </w:instrText>
            </w:r>
            <w:r w:rsidR="00870D77">
              <w:rPr>
                <w:noProof/>
                <w:webHidden/>
              </w:rPr>
            </w:r>
            <w:r w:rsidR="00870D77">
              <w:rPr>
                <w:noProof/>
                <w:webHidden/>
              </w:rPr>
              <w:fldChar w:fldCharType="separate"/>
            </w:r>
            <w:r w:rsidR="00870D77">
              <w:rPr>
                <w:noProof/>
                <w:webHidden/>
              </w:rPr>
              <w:t>17</w:t>
            </w:r>
            <w:r w:rsidR="00870D77">
              <w:rPr>
                <w:noProof/>
                <w:webHidden/>
              </w:rPr>
              <w:fldChar w:fldCharType="end"/>
            </w:r>
          </w:hyperlink>
        </w:p>
        <w:p w14:paraId="5B07CD02" w14:textId="280747DD" w:rsidR="00870D77" w:rsidRDefault="004033FB">
          <w:pPr>
            <w:pStyle w:val="TOC2"/>
            <w:tabs>
              <w:tab w:val="right" w:leader="dot" w:pos="9926"/>
            </w:tabs>
            <w:rPr>
              <w:rFonts w:eastAsiaTheme="minorEastAsia"/>
              <w:noProof/>
            </w:rPr>
          </w:pPr>
          <w:hyperlink w:anchor="_Toc53045491" w:history="1">
            <w:r w:rsidR="00870D77" w:rsidRPr="00FA2B72">
              <w:rPr>
                <w:rStyle w:val="Hyperlink"/>
                <w:rFonts w:ascii="Times New Roman" w:eastAsia="Times New Roman" w:hAnsi="Times New Roman" w:cs="Times New Roman"/>
                <w:b/>
                <w:bCs/>
                <w:noProof/>
              </w:rPr>
              <w:t>Directors at Large who serve 3 year terms</w:t>
            </w:r>
            <w:r w:rsidR="00870D77">
              <w:rPr>
                <w:noProof/>
                <w:webHidden/>
              </w:rPr>
              <w:tab/>
            </w:r>
            <w:r w:rsidR="00870D77">
              <w:rPr>
                <w:noProof/>
                <w:webHidden/>
              </w:rPr>
              <w:fldChar w:fldCharType="begin"/>
            </w:r>
            <w:r w:rsidR="00870D77">
              <w:rPr>
                <w:noProof/>
                <w:webHidden/>
              </w:rPr>
              <w:instrText xml:space="preserve"> PAGEREF _Toc53045491 \h </w:instrText>
            </w:r>
            <w:r w:rsidR="00870D77">
              <w:rPr>
                <w:noProof/>
                <w:webHidden/>
              </w:rPr>
            </w:r>
            <w:r w:rsidR="00870D77">
              <w:rPr>
                <w:noProof/>
                <w:webHidden/>
              </w:rPr>
              <w:fldChar w:fldCharType="separate"/>
            </w:r>
            <w:r w:rsidR="00870D77">
              <w:rPr>
                <w:noProof/>
                <w:webHidden/>
              </w:rPr>
              <w:t>17</w:t>
            </w:r>
            <w:r w:rsidR="00870D77">
              <w:rPr>
                <w:noProof/>
                <w:webHidden/>
              </w:rPr>
              <w:fldChar w:fldCharType="end"/>
            </w:r>
          </w:hyperlink>
        </w:p>
        <w:p w14:paraId="5550AB54" w14:textId="69F6EFC0" w:rsidR="00870D77" w:rsidRDefault="004033FB">
          <w:pPr>
            <w:pStyle w:val="TOC2"/>
            <w:tabs>
              <w:tab w:val="right" w:leader="dot" w:pos="9926"/>
            </w:tabs>
            <w:rPr>
              <w:rFonts w:eastAsiaTheme="minorEastAsia"/>
              <w:noProof/>
            </w:rPr>
          </w:pPr>
          <w:hyperlink w:anchor="_Toc53045492" w:history="1">
            <w:r w:rsidR="00870D77" w:rsidRPr="00FA2B72">
              <w:rPr>
                <w:rStyle w:val="Hyperlink"/>
                <w:rFonts w:ascii="Times New Roman" w:eastAsia="Times New Roman" w:hAnsi="Times New Roman" w:cs="Times New Roman"/>
                <w:b/>
                <w:bCs/>
                <w:noProof/>
              </w:rPr>
              <w:t>Regional Representatives who serve 1 year terms.</w:t>
            </w:r>
            <w:r w:rsidR="00870D77">
              <w:rPr>
                <w:noProof/>
                <w:webHidden/>
              </w:rPr>
              <w:tab/>
            </w:r>
            <w:r w:rsidR="00870D77">
              <w:rPr>
                <w:noProof/>
                <w:webHidden/>
              </w:rPr>
              <w:fldChar w:fldCharType="begin"/>
            </w:r>
            <w:r w:rsidR="00870D77">
              <w:rPr>
                <w:noProof/>
                <w:webHidden/>
              </w:rPr>
              <w:instrText xml:space="preserve"> PAGEREF _Toc53045492 \h </w:instrText>
            </w:r>
            <w:r w:rsidR="00870D77">
              <w:rPr>
                <w:noProof/>
                <w:webHidden/>
              </w:rPr>
            </w:r>
            <w:r w:rsidR="00870D77">
              <w:rPr>
                <w:noProof/>
                <w:webHidden/>
              </w:rPr>
              <w:fldChar w:fldCharType="separate"/>
            </w:r>
            <w:r w:rsidR="00870D77">
              <w:rPr>
                <w:noProof/>
                <w:webHidden/>
              </w:rPr>
              <w:t>17</w:t>
            </w:r>
            <w:r w:rsidR="00870D77">
              <w:rPr>
                <w:noProof/>
                <w:webHidden/>
              </w:rPr>
              <w:fldChar w:fldCharType="end"/>
            </w:r>
          </w:hyperlink>
        </w:p>
        <w:p w14:paraId="12C99B0C" w14:textId="474A8A8A" w:rsidR="00870D77" w:rsidRDefault="004033FB">
          <w:pPr>
            <w:pStyle w:val="TOC1"/>
            <w:tabs>
              <w:tab w:val="right" w:leader="dot" w:pos="9926"/>
            </w:tabs>
            <w:rPr>
              <w:rFonts w:eastAsiaTheme="minorEastAsia"/>
              <w:noProof/>
            </w:rPr>
          </w:pPr>
          <w:hyperlink w:anchor="_Toc53045493" w:history="1">
            <w:r w:rsidR="00870D77" w:rsidRPr="00FA2B72">
              <w:rPr>
                <w:rStyle w:val="Hyperlink"/>
                <w:rFonts w:ascii="Times New Roman" w:eastAsia="Arial" w:hAnsi="Times New Roman" w:cs="Times New Roman"/>
                <w:b/>
                <w:bCs/>
                <w:noProof/>
              </w:rPr>
              <w:t>Section VI:  Terms of Office</w:t>
            </w:r>
            <w:r w:rsidR="00870D77">
              <w:rPr>
                <w:noProof/>
                <w:webHidden/>
              </w:rPr>
              <w:tab/>
            </w:r>
            <w:r w:rsidR="00870D77">
              <w:rPr>
                <w:noProof/>
                <w:webHidden/>
              </w:rPr>
              <w:fldChar w:fldCharType="begin"/>
            </w:r>
            <w:r w:rsidR="00870D77">
              <w:rPr>
                <w:noProof/>
                <w:webHidden/>
              </w:rPr>
              <w:instrText xml:space="preserve"> PAGEREF _Toc53045493 \h </w:instrText>
            </w:r>
            <w:r w:rsidR="00870D77">
              <w:rPr>
                <w:noProof/>
                <w:webHidden/>
              </w:rPr>
            </w:r>
            <w:r w:rsidR="00870D77">
              <w:rPr>
                <w:noProof/>
                <w:webHidden/>
              </w:rPr>
              <w:fldChar w:fldCharType="separate"/>
            </w:r>
            <w:r w:rsidR="00870D77">
              <w:rPr>
                <w:noProof/>
                <w:webHidden/>
              </w:rPr>
              <w:t>17</w:t>
            </w:r>
            <w:r w:rsidR="00870D77">
              <w:rPr>
                <w:noProof/>
                <w:webHidden/>
              </w:rPr>
              <w:fldChar w:fldCharType="end"/>
            </w:r>
          </w:hyperlink>
        </w:p>
        <w:p w14:paraId="5B4DD38E" w14:textId="5BDC671E" w:rsidR="00870D77" w:rsidRDefault="004033FB">
          <w:pPr>
            <w:pStyle w:val="TOC1"/>
            <w:tabs>
              <w:tab w:val="right" w:leader="dot" w:pos="9926"/>
            </w:tabs>
            <w:rPr>
              <w:rFonts w:eastAsiaTheme="minorEastAsia"/>
              <w:noProof/>
            </w:rPr>
          </w:pPr>
          <w:hyperlink w:anchor="_Toc53045494" w:history="1">
            <w:r w:rsidR="00870D77" w:rsidRPr="00FA2B72">
              <w:rPr>
                <w:rStyle w:val="Hyperlink"/>
                <w:rFonts w:ascii="Times New Roman" w:eastAsia="Arial" w:hAnsi="Times New Roman" w:cs="Times New Roman"/>
                <w:b/>
                <w:bCs/>
                <w:noProof/>
              </w:rPr>
              <w:t>Section IX.  Choosing USDF Delegates (in process of possible change)</w:t>
            </w:r>
            <w:r w:rsidR="00870D77">
              <w:rPr>
                <w:noProof/>
                <w:webHidden/>
              </w:rPr>
              <w:tab/>
            </w:r>
            <w:r w:rsidR="00870D77">
              <w:rPr>
                <w:noProof/>
                <w:webHidden/>
              </w:rPr>
              <w:fldChar w:fldCharType="begin"/>
            </w:r>
            <w:r w:rsidR="00870D77">
              <w:rPr>
                <w:noProof/>
                <w:webHidden/>
              </w:rPr>
              <w:instrText xml:space="preserve"> PAGEREF _Toc53045494 \h </w:instrText>
            </w:r>
            <w:r w:rsidR="00870D77">
              <w:rPr>
                <w:noProof/>
                <w:webHidden/>
              </w:rPr>
            </w:r>
            <w:r w:rsidR="00870D77">
              <w:rPr>
                <w:noProof/>
                <w:webHidden/>
              </w:rPr>
              <w:fldChar w:fldCharType="separate"/>
            </w:r>
            <w:r w:rsidR="00870D77">
              <w:rPr>
                <w:noProof/>
                <w:webHidden/>
              </w:rPr>
              <w:t>17</w:t>
            </w:r>
            <w:r w:rsidR="00870D77">
              <w:rPr>
                <w:noProof/>
                <w:webHidden/>
              </w:rPr>
              <w:fldChar w:fldCharType="end"/>
            </w:r>
          </w:hyperlink>
        </w:p>
        <w:p w14:paraId="53B9D144" w14:textId="33E02FB8" w:rsidR="00870D77" w:rsidRDefault="004033FB">
          <w:pPr>
            <w:pStyle w:val="TOC1"/>
            <w:tabs>
              <w:tab w:val="right" w:leader="dot" w:pos="9926"/>
            </w:tabs>
            <w:rPr>
              <w:rFonts w:eastAsiaTheme="minorEastAsia"/>
              <w:noProof/>
            </w:rPr>
          </w:pPr>
          <w:hyperlink w:anchor="_Toc53045495" w:history="1">
            <w:r w:rsidR="00870D77" w:rsidRPr="00FA2B72">
              <w:rPr>
                <w:rStyle w:val="Hyperlink"/>
                <w:rFonts w:ascii="Times New Roman" w:eastAsia="Arial" w:hAnsi="Times New Roman" w:cs="Times New Roman"/>
                <w:b/>
                <w:bCs/>
                <w:noProof/>
              </w:rPr>
              <w:t>Section X.  Conflict of Interest Policy</w:t>
            </w:r>
            <w:r w:rsidR="00870D77">
              <w:rPr>
                <w:noProof/>
                <w:webHidden/>
              </w:rPr>
              <w:tab/>
            </w:r>
            <w:r w:rsidR="00870D77">
              <w:rPr>
                <w:noProof/>
                <w:webHidden/>
              </w:rPr>
              <w:fldChar w:fldCharType="begin"/>
            </w:r>
            <w:r w:rsidR="00870D77">
              <w:rPr>
                <w:noProof/>
                <w:webHidden/>
              </w:rPr>
              <w:instrText xml:space="preserve"> PAGEREF _Toc53045495 \h </w:instrText>
            </w:r>
            <w:r w:rsidR="00870D77">
              <w:rPr>
                <w:noProof/>
                <w:webHidden/>
              </w:rPr>
            </w:r>
            <w:r w:rsidR="00870D77">
              <w:rPr>
                <w:noProof/>
                <w:webHidden/>
              </w:rPr>
              <w:fldChar w:fldCharType="separate"/>
            </w:r>
            <w:r w:rsidR="00870D77">
              <w:rPr>
                <w:noProof/>
                <w:webHidden/>
              </w:rPr>
              <w:t>18</w:t>
            </w:r>
            <w:r w:rsidR="00870D77">
              <w:rPr>
                <w:noProof/>
                <w:webHidden/>
              </w:rPr>
              <w:fldChar w:fldCharType="end"/>
            </w:r>
          </w:hyperlink>
        </w:p>
        <w:p w14:paraId="1A9E0003" w14:textId="56F6BBBF" w:rsidR="00870D77" w:rsidRDefault="004033FB">
          <w:pPr>
            <w:pStyle w:val="TOC1"/>
            <w:tabs>
              <w:tab w:val="right" w:leader="dot" w:pos="9926"/>
            </w:tabs>
            <w:rPr>
              <w:rFonts w:eastAsiaTheme="minorEastAsia"/>
              <w:noProof/>
            </w:rPr>
          </w:pPr>
          <w:hyperlink w:anchor="_Toc53045496" w:history="1">
            <w:r w:rsidR="00870D77" w:rsidRPr="00FA2B72">
              <w:rPr>
                <w:rStyle w:val="Hyperlink"/>
                <w:rFonts w:ascii="Times New Roman" w:eastAsia="Arial" w:hAnsi="Times New Roman" w:cs="Times New Roman"/>
                <w:b/>
                <w:bCs/>
                <w:iCs/>
                <w:noProof/>
              </w:rPr>
              <w:t xml:space="preserve">Section XI.  </w:t>
            </w:r>
            <w:r w:rsidR="00870D77" w:rsidRPr="00FA2B72">
              <w:rPr>
                <w:rStyle w:val="Hyperlink"/>
                <w:rFonts w:ascii="Times New Roman" w:eastAsia="Arial" w:hAnsi="Times New Roman" w:cs="Times New Roman"/>
                <w:b/>
                <w:bCs/>
                <w:noProof/>
              </w:rPr>
              <w:t>Dispute Resolution</w:t>
            </w:r>
            <w:r w:rsidR="00870D77">
              <w:rPr>
                <w:noProof/>
                <w:webHidden/>
              </w:rPr>
              <w:tab/>
            </w:r>
            <w:r w:rsidR="00870D77">
              <w:rPr>
                <w:noProof/>
                <w:webHidden/>
              </w:rPr>
              <w:fldChar w:fldCharType="begin"/>
            </w:r>
            <w:r w:rsidR="00870D77">
              <w:rPr>
                <w:noProof/>
                <w:webHidden/>
              </w:rPr>
              <w:instrText xml:space="preserve"> PAGEREF _Toc53045496 \h </w:instrText>
            </w:r>
            <w:r w:rsidR="00870D77">
              <w:rPr>
                <w:noProof/>
                <w:webHidden/>
              </w:rPr>
            </w:r>
            <w:r w:rsidR="00870D77">
              <w:rPr>
                <w:noProof/>
                <w:webHidden/>
              </w:rPr>
              <w:fldChar w:fldCharType="separate"/>
            </w:r>
            <w:r w:rsidR="00870D77">
              <w:rPr>
                <w:noProof/>
                <w:webHidden/>
              </w:rPr>
              <w:t>18</w:t>
            </w:r>
            <w:r w:rsidR="00870D77">
              <w:rPr>
                <w:noProof/>
                <w:webHidden/>
              </w:rPr>
              <w:fldChar w:fldCharType="end"/>
            </w:r>
          </w:hyperlink>
        </w:p>
        <w:p w14:paraId="3A73328E" w14:textId="3C607BFA" w:rsidR="00870D77" w:rsidRDefault="004033FB">
          <w:pPr>
            <w:pStyle w:val="TOC1"/>
            <w:tabs>
              <w:tab w:val="right" w:leader="dot" w:pos="9926"/>
            </w:tabs>
            <w:rPr>
              <w:rFonts w:eastAsiaTheme="minorEastAsia"/>
              <w:noProof/>
            </w:rPr>
          </w:pPr>
          <w:hyperlink w:anchor="_Toc53045497" w:history="1">
            <w:r w:rsidR="00870D77" w:rsidRPr="00FA2B72">
              <w:rPr>
                <w:rStyle w:val="Hyperlink"/>
                <w:rFonts w:ascii="Times New Roman" w:eastAsia="Arial" w:hAnsi="Times New Roman" w:cs="Times New Roman"/>
                <w:b/>
                <w:bCs/>
                <w:noProof/>
              </w:rPr>
              <w:t>Section XII.  Directors and Officers Indemnification Insurance</w:t>
            </w:r>
            <w:r w:rsidR="00870D77">
              <w:rPr>
                <w:noProof/>
                <w:webHidden/>
              </w:rPr>
              <w:tab/>
            </w:r>
            <w:r w:rsidR="00870D77">
              <w:rPr>
                <w:noProof/>
                <w:webHidden/>
              </w:rPr>
              <w:fldChar w:fldCharType="begin"/>
            </w:r>
            <w:r w:rsidR="00870D77">
              <w:rPr>
                <w:noProof/>
                <w:webHidden/>
              </w:rPr>
              <w:instrText xml:space="preserve"> PAGEREF _Toc53045497 \h </w:instrText>
            </w:r>
            <w:r w:rsidR="00870D77">
              <w:rPr>
                <w:noProof/>
                <w:webHidden/>
              </w:rPr>
            </w:r>
            <w:r w:rsidR="00870D77">
              <w:rPr>
                <w:noProof/>
                <w:webHidden/>
              </w:rPr>
              <w:fldChar w:fldCharType="separate"/>
            </w:r>
            <w:r w:rsidR="00870D77">
              <w:rPr>
                <w:noProof/>
                <w:webHidden/>
              </w:rPr>
              <w:t>19</w:t>
            </w:r>
            <w:r w:rsidR="00870D77">
              <w:rPr>
                <w:noProof/>
                <w:webHidden/>
              </w:rPr>
              <w:fldChar w:fldCharType="end"/>
            </w:r>
          </w:hyperlink>
        </w:p>
        <w:p w14:paraId="706745A7" w14:textId="44F62792" w:rsidR="00870D77" w:rsidRDefault="004033FB">
          <w:pPr>
            <w:pStyle w:val="TOC1"/>
            <w:tabs>
              <w:tab w:val="right" w:leader="dot" w:pos="9926"/>
            </w:tabs>
            <w:rPr>
              <w:rFonts w:eastAsiaTheme="minorEastAsia"/>
              <w:noProof/>
            </w:rPr>
          </w:pPr>
          <w:hyperlink w:anchor="_Toc53045498" w:history="1">
            <w:r w:rsidR="00870D77" w:rsidRPr="00FA2B72">
              <w:rPr>
                <w:rStyle w:val="Hyperlink"/>
                <w:rFonts w:ascii="Times New Roman" w:eastAsia="Arial" w:hAnsi="Times New Roman" w:cs="Times New Roman"/>
                <w:b/>
                <w:bCs/>
                <w:noProof/>
              </w:rPr>
              <w:t>Section XIII:  Removal from Board Procedures</w:t>
            </w:r>
            <w:r w:rsidR="00870D77">
              <w:rPr>
                <w:noProof/>
                <w:webHidden/>
              </w:rPr>
              <w:tab/>
            </w:r>
            <w:r w:rsidR="00870D77">
              <w:rPr>
                <w:noProof/>
                <w:webHidden/>
              </w:rPr>
              <w:fldChar w:fldCharType="begin"/>
            </w:r>
            <w:r w:rsidR="00870D77">
              <w:rPr>
                <w:noProof/>
                <w:webHidden/>
              </w:rPr>
              <w:instrText xml:space="preserve"> PAGEREF _Toc53045498 \h </w:instrText>
            </w:r>
            <w:r w:rsidR="00870D77">
              <w:rPr>
                <w:noProof/>
                <w:webHidden/>
              </w:rPr>
            </w:r>
            <w:r w:rsidR="00870D77">
              <w:rPr>
                <w:noProof/>
                <w:webHidden/>
              </w:rPr>
              <w:fldChar w:fldCharType="separate"/>
            </w:r>
            <w:r w:rsidR="00870D77">
              <w:rPr>
                <w:noProof/>
                <w:webHidden/>
              </w:rPr>
              <w:t>19</w:t>
            </w:r>
            <w:r w:rsidR="00870D77">
              <w:rPr>
                <w:noProof/>
                <w:webHidden/>
              </w:rPr>
              <w:fldChar w:fldCharType="end"/>
            </w:r>
          </w:hyperlink>
        </w:p>
        <w:p w14:paraId="44E8103A" w14:textId="4EC661D0" w:rsidR="00870D77" w:rsidRDefault="004033FB">
          <w:pPr>
            <w:pStyle w:val="TOC2"/>
            <w:tabs>
              <w:tab w:val="left" w:pos="660"/>
              <w:tab w:val="right" w:leader="dot" w:pos="9926"/>
            </w:tabs>
            <w:rPr>
              <w:rFonts w:eastAsiaTheme="minorEastAsia"/>
              <w:noProof/>
            </w:rPr>
          </w:pPr>
          <w:hyperlink w:anchor="_Toc53045499" w:history="1">
            <w:r w:rsidR="00870D77" w:rsidRPr="00FA2B72">
              <w:rPr>
                <w:rStyle w:val="Hyperlink"/>
                <w:rFonts w:ascii="Times New Roman" w:eastAsia="Times New Roman" w:hAnsi="Times New Roman" w:cs="Times New Roman"/>
                <w:b/>
                <w:bCs/>
                <w:noProof/>
              </w:rPr>
              <w:t>A.</w:t>
            </w:r>
            <w:r w:rsidR="00870D77">
              <w:rPr>
                <w:rFonts w:eastAsiaTheme="minorEastAsia"/>
                <w:noProof/>
              </w:rPr>
              <w:tab/>
            </w:r>
            <w:r w:rsidR="00870D77" w:rsidRPr="00FA2B72">
              <w:rPr>
                <w:rStyle w:val="Hyperlink"/>
                <w:rFonts w:ascii="Times New Roman" w:eastAsia="Times New Roman" w:hAnsi="Times New Roman" w:cs="Times New Roman"/>
                <w:b/>
                <w:bCs/>
                <w:noProof/>
              </w:rPr>
              <w:t>Removal from the Board</w:t>
            </w:r>
            <w:r w:rsidR="00870D77">
              <w:rPr>
                <w:noProof/>
                <w:webHidden/>
              </w:rPr>
              <w:tab/>
            </w:r>
            <w:r w:rsidR="00870D77">
              <w:rPr>
                <w:noProof/>
                <w:webHidden/>
              </w:rPr>
              <w:fldChar w:fldCharType="begin"/>
            </w:r>
            <w:r w:rsidR="00870D77">
              <w:rPr>
                <w:noProof/>
                <w:webHidden/>
              </w:rPr>
              <w:instrText xml:space="preserve"> PAGEREF _Toc53045499 \h </w:instrText>
            </w:r>
            <w:r w:rsidR="00870D77">
              <w:rPr>
                <w:noProof/>
                <w:webHidden/>
              </w:rPr>
            </w:r>
            <w:r w:rsidR="00870D77">
              <w:rPr>
                <w:noProof/>
                <w:webHidden/>
              </w:rPr>
              <w:fldChar w:fldCharType="separate"/>
            </w:r>
            <w:r w:rsidR="00870D77">
              <w:rPr>
                <w:noProof/>
                <w:webHidden/>
              </w:rPr>
              <w:t>19</w:t>
            </w:r>
            <w:r w:rsidR="00870D77">
              <w:rPr>
                <w:noProof/>
                <w:webHidden/>
              </w:rPr>
              <w:fldChar w:fldCharType="end"/>
            </w:r>
          </w:hyperlink>
        </w:p>
        <w:p w14:paraId="15C364F4" w14:textId="0810E0DC" w:rsidR="00870D77" w:rsidRDefault="004033FB">
          <w:pPr>
            <w:pStyle w:val="TOC2"/>
            <w:tabs>
              <w:tab w:val="left" w:pos="660"/>
              <w:tab w:val="right" w:leader="dot" w:pos="9926"/>
            </w:tabs>
            <w:rPr>
              <w:rFonts w:eastAsiaTheme="minorEastAsia"/>
              <w:noProof/>
            </w:rPr>
          </w:pPr>
          <w:hyperlink w:anchor="_Toc53045500" w:history="1">
            <w:r w:rsidR="00870D77" w:rsidRPr="00FA2B72">
              <w:rPr>
                <w:rStyle w:val="Hyperlink"/>
                <w:rFonts w:ascii="Times New Roman" w:eastAsia="Times New Roman" w:hAnsi="Times New Roman" w:cs="Times New Roman"/>
                <w:b/>
                <w:bCs/>
                <w:noProof/>
              </w:rPr>
              <w:t>B.</w:t>
            </w:r>
            <w:r w:rsidR="00870D77">
              <w:rPr>
                <w:rFonts w:eastAsiaTheme="minorEastAsia"/>
                <w:noProof/>
              </w:rPr>
              <w:tab/>
            </w:r>
            <w:r w:rsidR="00870D77" w:rsidRPr="00FA2B72">
              <w:rPr>
                <w:rStyle w:val="Hyperlink"/>
                <w:rFonts w:ascii="Times New Roman" w:eastAsia="Times New Roman" w:hAnsi="Times New Roman" w:cs="Times New Roman"/>
                <w:b/>
                <w:bCs/>
                <w:noProof/>
              </w:rPr>
              <w:t>Removal from Office</w:t>
            </w:r>
            <w:r w:rsidR="00870D77">
              <w:rPr>
                <w:noProof/>
                <w:webHidden/>
              </w:rPr>
              <w:tab/>
            </w:r>
            <w:r w:rsidR="00870D77">
              <w:rPr>
                <w:noProof/>
                <w:webHidden/>
              </w:rPr>
              <w:fldChar w:fldCharType="begin"/>
            </w:r>
            <w:r w:rsidR="00870D77">
              <w:rPr>
                <w:noProof/>
                <w:webHidden/>
              </w:rPr>
              <w:instrText xml:space="preserve"> PAGEREF _Toc53045500 \h </w:instrText>
            </w:r>
            <w:r w:rsidR="00870D77">
              <w:rPr>
                <w:noProof/>
                <w:webHidden/>
              </w:rPr>
            </w:r>
            <w:r w:rsidR="00870D77">
              <w:rPr>
                <w:noProof/>
                <w:webHidden/>
              </w:rPr>
              <w:fldChar w:fldCharType="separate"/>
            </w:r>
            <w:r w:rsidR="00870D77">
              <w:rPr>
                <w:noProof/>
                <w:webHidden/>
              </w:rPr>
              <w:t>19</w:t>
            </w:r>
            <w:r w:rsidR="00870D77">
              <w:rPr>
                <w:noProof/>
                <w:webHidden/>
              </w:rPr>
              <w:fldChar w:fldCharType="end"/>
            </w:r>
          </w:hyperlink>
        </w:p>
        <w:p w14:paraId="04049CFE" w14:textId="0523827C" w:rsidR="00870D77" w:rsidRDefault="004033FB">
          <w:pPr>
            <w:pStyle w:val="TOC1"/>
            <w:tabs>
              <w:tab w:val="right" w:leader="dot" w:pos="9926"/>
            </w:tabs>
            <w:rPr>
              <w:rFonts w:eastAsiaTheme="minorEastAsia"/>
              <w:noProof/>
            </w:rPr>
          </w:pPr>
          <w:hyperlink w:anchor="_Toc53045501" w:history="1">
            <w:r w:rsidR="00870D77" w:rsidRPr="00FA2B72">
              <w:rPr>
                <w:rStyle w:val="Hyperlink"/>
                <w:rFonts w:ascii="Times New Roman" w:eastAsia="Arial" w:hAnsi="Times New Roman" w:cs="Times New Roman"/>
                <w:b/>
                <w:bCs/>
                <w:noProof/>
              </w:rPr>
              <w:t>Section XIV.  Meetings:</w:t>
            </w:r>
            <w:r w:rsidR="00870D77">
              <w:rPr>
                <w:noProof/>
                <w:webHidden/>
              </w:rPr>
              <w:tab/>
            </w:r>
            <w:r w:rsidR="00870D77">
              <w:rPr>
                <w:noProof/>
                <w:webHidden/>
              </w:rPr>
              <w:fldChar w:fldCharType="begin"/>
            </w:r>
            <w:r w:rsidR="00870D77">
              <w:rPr>
                <w:noProof/>
                <w:webHidden/>
              </w:rPr>
              <w:instrText xml:space="preserve"> PAGEREF _Toc53045501 \h </w:instrText>
            </w:r>
            <w:r w:rsidR="00870D77">
              <w:rPr>
                <w:noProof/>
                <w:webHidden/>
              </w:rPr>
            </w:r>
            <w:r w:rsidR="00870D77">
              <w:rPr>
                <w:noProof/>
                <w:webHidden/>
              </w:rPr>
              <w:fldChar w:fldCharType="separate"/>
            </w:r>
            <w:r w:rsidR="00870D77">
              <w:rPr>
                <w:noProof/>
                <w:webHidden/>
              </w:rPr>
              <w:t>19</w:t>
            </w:r>
            <w:r w:rsidR="00870D77">
              <w:rPr>
                <w:noProof/>
                <w:webHidden/>
              </w:rPr>
              <w:fldChar w:fldCharType="end"/>
            </w:r>
          </w:hyperlink>
        </w:p>
        <w:p w14:paraId="4007602A" w14:textId="0FF59ABD" w:rsidR="00870D77" w:rsidRDefault="004033FB">
          <w:pPr>
            <w:pStyle w:val="TOC2"/>
            <w:tabs>
              <w:tab w:val="left" w:pos="660"/>
              <w:tab w:val="right" w:leader="dot" w:pos="9926"/>
            </w:tabs>
            <w:rPr>
              <w:rFonts w:eastAsiaTheme="minorEastAsia"/>
              <w:noProof/>
            </w:rPr>
          </w:pPr>
          <w:hyperlink w:anchor="_Toc53045502" w:history="1">
            <w:r w:rsidR="00870D77" w:rsidRPr="00FA2B72">
              <w:rPr>
                <w:rStyle w:val="Hyperlink"/>
                <w:rFonts w:ascii="Times New Roman" w:eastAsia="Times New Roman" w:hAnsi="Times New Roman" w:cs="Times New Roman"/>
                <w:b/>
                <w:bCs/>
                <w:noProof/>
              </w:rPr>
              <w:t>A.</w:t>
            </w:r>
            <w:r w:rsidR="00870D77">
              <w:rPr>
                <w:rFonts w:eastAsiaTheme="minorEastAsia"/>
                <w:noProof/>
              </w:rPr>
              <w:tab/>
            </w:r>
            <w:r w:rsidR="00870D77" w:rsidRPr="00FA2B72">
              <w:rPr>
                <w:rStyle w:val="Hyperlink"/>
                <w:rFonts w:ascii="Times New Roman" w:eastAsia="Times New Roman" w:hAnsi="Times New Roman" w:cs="Times New Roman"/>
                <w:b/>
                <w:bCs/>
                <w:noProof/>
              </w:rPr>
              <w:t>Parliamentary Procedure at Board Meetings</w:t>
            </w:r>
            <w:r w:rsidR="00870D77">
              <w:rPr>
                <w:noProof/>
                <w:webHidden/>
              </w:rPr>
              <w:tab/>
            </w:r>
            <w:r w:rsidR="00870D77">
              <w:rPr>
                <w:noProof/>
                <w:webHidden/>
              </w:rPr>
              <w:fldChar w:fldCharType="begin"/>
            </w:r>
            <w:r w:rsidR="00870D77">
              <w:rPr>
                <w:noProof/>
                <w:webHidden/>
              </w:rPr>
              <w:instrText xml:space="preserve"> PAGEREF _Toc53045502 \h </w:instrText>
            </w:r>
            <w:r w:rsidR="00870D77">
              <w:rPr>
                <w:noProof/>
                <w:webHidden/>
              </w:rPr>
            </w:r>
            <w:r w:rsidR="00870D77">
              <w:rPr>
                <w:noProof/>
                <w:webHidden/>
              </w:rPr>
              <w:fldChar w:fldCharType="separate"/>
            </w:r>
            <w:r w:rsidR="00870D77">
              <w:rPr>
                <w:noProof/>
                <w:webHidden/>
              </w:rPr>
              <w:t>19</w:t>
            </w:r>
            <w:r w:rsidR="00870D77">
              <w:rPr>
                <w:noProof/>
                <w:webHidden/>
              </w:rPr>
              <w:fldChar w:fldCharType="end"/>
            </w:r>
          </w:hyperlink>
        </w:p>
        <w:p w14:paraId="76010552" w14:textId="38D45280" w:rsidR="00870D77" w:rsidRDefault="004033FB">
          <w:pPr>
            <w:pStyle w:val="TOC2"/>
            <w:tabs>
              <w:tab w:val="left" w:pos="660"/>
              <w:tab w:val="right" w:leader="dot" w:pos="9926"/>
            </w:tabs>
            <w:rPr>
              <w:rFonts w:eastAsiaTheme="minorEastAsia"/>
              <w:noProof/>
            </w:rPr>
          </w:pPr>
          <w:hyperlink w:anchor="_Toc53045503" w:history="1">
            <w:r w:rsidR="00870D77" w:rsidRPr="00FA2B72">
              <w:rPr>
                <w:rStyle w:val="Hyperlink"/>
                <w:rFonts w:ascii="Times New Roman" w:eastAsia="Times New Roman" w:hAnsi="Times New Roman" w:cs="Times New Roman"/>
                <w:b/>
                <w:bCs/>
                <w:noProof/>
              </w:rPr>
              <w:t>B.</w:t>
            </w:r>
            <w:r w:rsidR="00870D77">
              <w:rPr>
                <w:rFonts w:eastAsiaTheme="minorEastAsia"/>
                <w:noProof/>
              </w:rPr>
              <w:tab/>
            </w:r>
            <w:r w:rsidR="00870D77" w:rsidRPr="00FA2B72">
              <w:rPr>
                <w:rStyle w:val="Hyperlink"/>
                <w:rFonts w:ascii="Times New Roman" w:eastAsia="Times New Roman" w:hAnsi="Times New Roman" w:cs="Times New Roman"/>
                <w:b/>
                <w:bCs/>
                <w:noProof/>
              </w:rPr>
              <w:t>Types of Board of Director Meetings</w:t>
            </w:r>
            <w:r w:rsidR="00870D77">
              <w:rPr>
                <w:noProof/>
                <w:webHidden/>
              </w:rPr>
              <w:tab/>
            </w:r>
            <w:r w:rsidR="00870D77">
              <w:rPr>
                <w:noProof/>
                <w:webHidden/>
              </w:rPr>
              <w:fldChar w:fldCharType="begin"/>
            </w:r>
            <w:r w:rsidR="00870D77">
              <w:rPr>
                <w:noProof/>
                <w:webHidden/>
              </w:rPr>
              <w:instrText xml:space="preserve"> PAGEREF _Toc53045503 \h </w:instrText>
            </w:r>
            <w:r w:rsidR="00870D77">
              <w:rPr>
                <w:noProof/>
                <w:webHidden/>
              </w:rPr>
            </w:r>
            <w:r w:rsidR="00870D77">
              <w:rPr>
                <w:noProof/>
                <w:webHidden/>
              </w:rPr>
              <w:fldChar w:fldCharType="separate"/>
            </w:r>
            <w:r w:rsidR="00870D77">
              <w:rPr>
                <w:noProof/>
                <w:webHidden/>
              </w:rPr>
              <w:t>19</w:t>
            </w:r>
            <w:r w:rsidR="00870D77">
              <w:rPr>
                <w:noProof/>
                <w:webHidden/>
              </w:rPr>
              <w:fldChar w:fldCharType="end"/>
            </w:r>
          </w:hyperlink>
        </w:p>
        <w:p w14:paraId="2036015E" w14:textId="4B1C71EC" w:rsidR="00870D77" w:rsidRDefault="004033FB">
          <w:pPr>
            <w:pStyle w:val="TOC2"/>
            <w:tabs>
              <w:tab w:val="left" w:pos="660"/>
              <w:tab w:val="right" w:leader="dot" w:pos="9926"/>
            </w:tabs>
            <w:rPr>
              <w:rFonts w:eastAsiaTheme="minorEastAsia"/>
              <w:noProof/>
            </w:rPr>
          </w:pPr>
          <w:hyperlink w:anchor="_Toc53045504" w:history="1">
            <w:r w:rsidR="00870D77" w:rsidRPr="00FA2B72">
              <w:rPr>
                <w:rStyle w:val="Hyperlink"/>
                <w:rFonts w:ascii="Times New Roman" w:eastAsia="Times New Roman" w:hAnsi="Times New Roman" w:cs="Times New Roman"/>
                <w:b/>
                <w:bCs/>
                <w:noProof/>
              </w:rPr>
              <w:t>C.</w:t>
            </w:r>
            <w:r w:rsidR="00870D77">
              <w:rPr>
                <w:rFonts w:eastAsiaTheme="minorEastAsia"/>
                <w:noProof/>
              </w:rPr>
              <w:tab/>
            </w:r>
            <w:r w:rsidR="00870D77" w:rsidRPr="00FA2B72">
              <w:rPr>
                <w:rStyle w:val="Hyperlink"/>
                <w:rFonts w:ascii="Times New Roman" w:eastAsia="Times New Roman" w:hAnsi="Times New Roman" w:cs="Times New Roman"/>
                <w:b/>
                <w:bCs/>
                <w:noProof/>
              </w:rPr>
              <w:t>Confirmation of Meeting Attendance</w:t>
            </w:r>
            <w:r w:rsidR="00870D77">
              <w:rPr>
                <w:noProof/>
                <w:webHidden/>
              </w:rPr>
              <w:tab/>
            </w:r>
            <w:r w:rsidR="00870D77">
              <w:rPr>
                <w:noProof/>
                <w:webHidden/>
              </w:rPr>
              <w:fldChar w:fldCharType="begin"/>
            </w:r>
            <w:r w:rsidR="00870D77">
              <w:rPr>
                <w:noProof/>
                <w:webHidden/>
              </w:rPr>
              <w:instrText xml:space="preserve"> PAGEREF _Toc53045504 \h </w:instrText>
            </w:r>
            <w:r w:rsidR="00870D77">
              <w:rPr>
                <w:noProof/>
                <w:webHidden/>
              </w:rPr>
            </w:r>
            <w:r w:rsidR="00870D77">
              <w:rPr>
                <w:noProof/>
                <w:webHidden/>
              </w:rPr>
              <w:fldChar w:fldCharType="separate"/>
            </w:r>
            <w:r w:rsidR="00870D77">
              <w:rPr>
                <w:noProof/>
                <w:webHidden/>
              </w:rPr>
              <w:t>20</w:t>
            </w:r>
            <w:r w:rsidR="00870D77">
              <w:rPr>
                <w:noProof/>
                <w:webHidden/>
              </w:rPr>
              <w:fldChar w:fldCharType="end"/>
            </w:r>
          </w:hyperlink>
        </w:p>
        <w:p w14:paraId="52DF4040" w14:textId="3DA9C140" w:rsidR="00870D77" w:rsidRDefault="004033FB">
          <w:pPr>
            <w:pStyle w:val="TOC2"/>
            <w:tabs>
              <w:tab w:val="right" w:leader="dot" w:pos="9926"/>
            </w:tabs>
            <w:rPr>
              <w:rFonts w:eastAsiaTheme="minorEastAsia"/>
              <w:noProof/>
            </w:rPr>
          </w:pPr>
          <w:hyperlink w:anchor="_Toc53045505" w:history="1">
            <w:r w:rsidR="00870D77" w:rsidRPr="00FA2B72">
              <w:rPr>
                <w:rStyle w:val="Hyperlink"/>
                <w:rFonts w:ascii="Times New Roman" w:eastAsia="Times New Roman" w:hAnsi="Times New Roman" w:cs="Times New Roman"/>
                <w:b/>
                <w:bCs/>
                <w:noProof/>
              </w:rPr>
              <w:t>D.  Agenda</w:t>
            </w:r>
            <w:r w:rsidR="00870D77">
              <w:rPr>
                <w:noProof/>
                <w:webHidden/>
              </w:rPr>
              <w:tab/>
            </w:r>
            <w:r w:rsidR="00870D77">
              <w:rPr>
                <w:noProof/>
                <w:webHidden/>
              </w:rPr>
              <w:fldChar w:fldCharType="begin"/>
            </w:r>
            <w:r w:rsidR="00870D77">
              <w:rPr>
                <w:noProof/>
                <w:webHidden/>
              </w:rPr>
              <w:instrText xml:space="preserve"> PAGEREF _Toc53045505 \h </w:instrText>
            </w:r>
            <w:r w:rsidR="00870D77">
              <w:rPr>
                <w:noProof/>
                <w:webHidden/>
              </w:rPr>
            </w:r>
            <w:r w:rsidR="00870D77">
              <w:rPr>
                <w:noProof/>
                <w:webHidden/>
              </w:rPr>
              <w:fldChar w:fldCharType="separate"/>
            </w:r>
            <w:r w:rsidR="00870D77">
              <w:rPr>
                <w:noProof/>
                <w:webHidden/>
              </w:rPr>
              <w:t>20</w:t>
            </w:r>
            <w:r w:rsidR="00870D77">
              <w:rPr>
                <w:noProof/>
                <w:webHidden/>
              </w:rPr>
              <w:fldChar w:fldCharType="end"/>
            </w:r>
          </w:hyperlink>
        </w:p>
        <w:p w14:paraId="59B0AD91" w14:textId="573186CC" w:rsidR="00870D77" w:rsidRDefault="004033FB">
          <w:pPr>
            <w:pStyle w:val="TOC2"/>
            <w:tabs>
              <w:tab w:val="right" w:leader="dot" w:pos="9926"/>
            </w:tabs>
            <w:rPr>
              <w:rFonts w:eastAsiaTheme="minorEastAsia"/>
              <w:noProof/>
            </w:rPr>
          </w:pPr>
          <w:hyperlink w:anchor="_Toc53045506" w:history="1">
            <w:r w:rsidR="00870D77" w:rsidRPr="00FA2B72">
              <w:rPr>
                <w:rStyle w:val="Hyperlink"/>
                <w:rFonts w:ascii="Times New Roman" w:eastAsia="Times New Roman" w:hAnsi="Times New Roman" w:cs="Times New Roman"/>
                <w:b/>
                <w:bCs/>
                <w:noProof/>
              </w:rPr>
              <w:t>E.   Reports.</w:t>
            </w:r>
            <w:r w:rsidR="00870D77">
              <w:rPr>
                <w:noProof/>
                <w:webHidden/>
              </w:rPr>
              <w:tab/>
            </w:r>
            <w:r w:rsidR="00870D77">
              <w:rPr>
                <w:noProof/>
                <w:webHidden/>
              </w:rPr>
              <w:fldChar w:fldCharType="begin"/>
            </w:r>
            <w:r w:rsidR="00870D77">
              <w:rPr>
                <w:noProof/>
                <w:webHidden/>
              </w:rPr>
              <w:instrText xml:space="preserve"> PAGEREF _Toc53045506 \h </w:instrText>
            </w:r>
            <w:r w:rsidR="00870D77">
              <w:rPr>
                <w:noProof/>
                <w:webHidden/>
              </w:rPr>
            </w:r>
            <w:r w:rsidR="00870D77">
              <w:rPr>
                <w:noProof/>
                <w:webHidden/>
              </w:rPr>
              <w:fldChar w:fldCharType="separate"/>
            </w:r>
            <w:r w:rsidR="00870D77">
              <w:rPr>
                <w:noProof/>
                <w:webHidden/>
              </w:rPr>
              <w:t>20</w:t>
            </w:r>
            <w:r w:rsidR="00870D77">
              <w:rPr>
                <w:noProof/>
                <w:webHidden/>
              </w:rPr>
              <w:fldChar w:fldCharType="end"/>
            </w:r>
          </w:hyperlink>
        </w:p>
        <w:p w14:paraId="69FF771A" w14:textId="63137B39" w:rsidR="00870D77" w:rsidRDefault="004033FB">
          <w:pPr>
            <w:pStyle w:val="TOC2"/>
            <w:tabs>
              <w:tab w:val="right" w:leader="dot" w:pos="9926"/>
            </w:tabs>
            <w:rPr>
              <w:rFonts w:eastAsiaTheme="minorEastAsia"/>
              <w:noProof/>
            </w:rPr>
          </w:pPr>
          <w:hyperlink w:anchor="_Toc53045507" w:history="1">
            <w:r w:rsidR="00870D77" w:rsidRPr="00FA2B72">
              <w:rPr>
                <w:rStyle w:val="Hyperlink"/>
                <w:rFonts w:ascii="Times New Roman" w:eastAsia="Times New Roman" w:hAnsi="Times New Roman" w:cs="Times New Roman"/>
                <w:b/>
                <w:bCs/>
                <w:noProof/>
              </w:rPr>
              <w:t>F Distribution of Agenda and Reports</w:t>
            </w:r>
            <w:r w:rsidR="00870D77">
              <w:rPr>
                <w:noProof/>
                <w:webHidden/>
              </w:rPr>
              <w:tab/>
            </w:r>
            <w:r w:rsidR="00870D77">
              <w:rPr>
                <w:noProof/>
                <w:webHidden/>
              </w:rPr>
              <w:fldChar w:fldCharType="begin"/>
            </w:r>
            <w:r w:rsidR="00870D77">
              <w:rPr>
                <w:noProof/>
                <w:webHidden/>
              </w:rPr>
              <w:instrText xml:space="preserve"> PAGEREF _Toc53045507 \h </w:instrText>
            </w:r>
            <w:r w:rsidR="00870D77">
              <w:rPr>
                <w:noProof/>
                <w:webHidden/>
              </w:rPr>
            </w:r>
            <w:r w:rsidR="00870D77">
              <w:rPr>
                <w:noProof/>
                <w:webHidden/>
              </w:rPr>
              <w:fldChar w:fldCharType="separate"/>
            </w:r>
            <w:r w:rsidR="00870D77">
              <w:rPr>
                <w:noProof/>
                <w:webHidden/>
              </w:rPr>
              <w:t>20</w:t>
            </w:r>
            <w:r w:rsidR="00870D77">
              <w:rPr>
                <w:noProof/>
                <w:webHidden/>
              </w:rPr>
              <w:fldChar w:fldCharType="end"/>
            </w:r>
          </w:hyperlink>
        </w:p>
        <w:p w14:paraId="08892213" w14:textId="0CB3644B" w:rsidR="00870D77" w:rsidRDefault="004033FB">
          <w:pPr>
            <w:pStyle w:val="TOC2"/>
            <w:tabs>
              <w:tab w:val="right" w:leader="dot" w:pos="9926"/>
            </w:tabs>
            <w:rPr>
              <w:rFonts w:eastAsiaTheme="minorEastAsia"/>
              <w:noProof/>
            </w:rPr>
          </w:pPr>
          <w:hyperlink w:anchor="_Toc53045508" w:history="1">
            <w:r w:rsidR="00870D77" w:rsidRPr="00FA2B72">
              <w:rPr>
                <w:rStyle w:val="Hyperlink"/>
                <w:rFonts w:ascii="Times New Roman" w:eastAsia="Times New Roman" w:hAnsi="Times New Roman" w:cs="Times New Roman"/>
                <w:b/>
                <w:bCs/>
                <w:noProof/>
              </w:rPr>
              <w:t>G  Presiding Officer</w:t>
            </w:r>
            <w:r w:rsidR="00870D77">
              <w:rPr>
                <w:noProof/>
                <w:webHidden/>
              </w:rPr>
              <w:tab/>
            </w:r>
            <w:r w:rsidR="00870D77">
              <w:rPr>
                <w:noProof/>
                <w:webHidden/>
              </w:rPr>
              <w:fldChar w:fldCharType="begin"/>
            </w:r>
            <w:r w:rsidR="00870D77">
              <w:rPr>
                <w:noProof/>
                <w:webHidden/>
              </w:rPr>
              <w:instrText xml:space="preserve"> PAGEREF _Toc53045508 \h </w:instrText>
            </w:r>
            <w:r w:rsidR="00870D77">
              <w:rPr>
                <w:noProof/>
                <w:webHidden/>
              </w:rPr>
            </w:r>
            <w:r w:rsidR="00870D77">
              <w:rPr>
                <w:noProof/>
                <w:webHidden/>
              </w:rPr>
              <w:fldChar w:fldCharType="separate"/>
            </w:r>
            <w:r w:rsidR="00870D77">
              <w:rPr>
                <w:noProof/>
                <w:webHidden/>
              </w:rPr>
              <w:t>20</w:t>
            </w:r>
            <w:r w:rsidR="00870D77">
              <w:rPr>
                <w:noProof/>
                <w:webHidden/>
              </w:rPr>
              <w:fldChar w:fldCharType="end"/>
            </w:r>
          </w:hyperlink>
        </w:p>
        <w:p w14:paraId="0FECEF86" w14:textId="39F457D9" w:rsidR="00870D77" w:rsidRDefault="004033FB">
          <w:pPr>
            <w:pStyle w:val="TOC2"/>
            <w:tabs>
              <w:tab w:val="right" w:leader="dot" w:pos="9926"/>
            </w:tabs>
            <w:rPr>
              <w:rFonts w:eastAsiaTheme="minorEastAsia"/>
              <w:noProof/>
            </w:rPr>
          </w:pPr>
          <w:hyperlink w:anchor="_Toc53045509" w:history="1">
            <w:r w:rsidR="00870D77" w:rsidRPr="00FA2B72">
              <w:rPr>
                <w:rStyle w:val="Hyperlink"/>
                <w:rFonts w:ascii="Times New Roman" w:eastAsia="Times New Roman" w:hAnsi="Times New Roman" w:cs="Times New Roman"/>
                <w:b/>
                <w:bCs/>
                <w:noProof/>
              </w:rPr>
              <w:t>H.  Minutes</w:t>
            </w:r>
            <w:r w:rsidR="00870D77">
              <w:rPr>
                <w:noProof/>
                <w:webHidden/>
              </w:rPr>
              <w:tab/>
            </w:r>
            <w:r w:rsidR="00870D77">
              <w:rPr>
                <w:noProof/>
                <w:webHidden/>
              </w:rPr>
              <w:fldChar w:fldCharType="begin"/>
            </w:r>
            <w:r w:rsidR="00870D77">
              <w:rPr>
                <w:noProof/>
                <w:webHidden/>
              </w:rPr>
              <w:instrText xml:space="preserve"> PAGEREF _Toc53045509 \h </w:instrText>
            </w:r>
            <w:r w:rsidR="00870D77">
              <w:rPr>
                <w:noProof/>
                <w:webHidden/>
              </w:rPr>
            </w:r>
            <w:r w:rsidR="00870D77">
              <w:rPr>
                <w:noProof/>
                <w:webHidden/>
              </w:rPr>
              <w:fldChar w:fldCharType="separate"/>
            </w:r>
            <w:r w:rsidR="00870D77">
              <w:rPr>
                <w:noProof/>
                <w:webHidden/>
              </w:rPr>
              <w:t>20</w:t>
            </w:r>
            <w:r w:rsidR="00870D77">
              <w:rPr>
                <w:noProof/>
                <w:webHidden/>
              </w:rPr>
              <w:fldChar w:fldCharType="end"/>
            </w:r>
          </w:hyperlink>
        </w:p>
        <w:p w14:paraId="0FAD9923" w14:textId="780D963B" w:rsidR="00870D77" w:rsidRDefault="004033FB">
          <w:pPr>
            <w:pStyle w:val="TOC1"/>
            <w:tabs>
              <w:tab w:val="right" w:leader="dot" w:pos="9926"/>
            </w:tabs>
            <w:rPr>
              <w:rFonts w:eastAsiaTheme="minorEastAsia"/>
              <w:noProof/>
            </w:rPr>
          </w:pPr>
          <w:hyperlink w:anchor="_Toc53045510" w:history="1">
            <w:r w:rsidR="00870D77" w:rsidRPr="00FA2B72">
              <w:rPr>
                <w:rStyle w:val="Hyperlink"/>
                <w:rFonts w:ascii="Times New Roman" w:eastAsia="Arial" w:hAnsi="Times New Roman" w:cs="Times New Roman"/>
                <w:b/>
                <w:bCs/>
                <w:noProof/>
              </w:rPr>
              <w:t>Section XV:  Board Officers</w:t>
            </w:r>
            <w:r w:rsidR="00870D77">
              <w:rPr>
                <w:noProof/>
                <w:webHidden/>
              </w:rPr>
              <w:tab/>
            </w:r>
            <w:r w:rsidR="00870D77">
              <w:rPr>
                <w:noProof/>
                <w:webHidden/>
              </w:rPr>
              <w:fldChar w:fldCharType="begin"/>
            </w:r>
            <w:r w:rsidR="00870D77">
              <w:rPr>
                <w:noProof/>
                <w:webHidden/>
              </w:rPr>
              <w:instrText xml:space="preserve"> PAGEREF _Toc53045510 \h </w:instrText>
            </w:r>
            <w:r w:rsidR="00870D77">
              <w:rPr>
                <w:noProof/>
                <w:webHidden/>
              </w:rPr>
            </w:r>
            <w:r w:rsidR="00870D77">
              <w:rPr>
                <w:noProof/>
                <w:webHidden/>
              </w:rPr>
              <w:fldChar w:fldCharType="separate"/>
            </w:r>
            <w:r w:rsidR="00870D77">
              <w:rPr>
                <w:noProof/>
                <w:webHidden/>
              </w:rPr>
              <w:t>20</w:t>
            </w:r>
            <w:r w:rsidR="00870D77">
              <w:rPr>
                <w:noProof/>
                <w:webHidden/>
              </w:rPr>
              <w:fldChar w:fldCharType="end"/>
            </w:r>
          </w:hyperlink>
        </w:p>
        <w:p w14:paraId="11D882B3" w14:textId="57F57E61" w:rsidR="00870D77" w:rsidRDefault="004033FB">
          <w:pPr>
            <w:pStyle w:val="TOC2"/>
            <w:tabs>
              <w:tab w:val="left" w:pos="660"/>
              <w:tab w:val="right" w:leader="dot" w:pos="9926"/>
            </w:tabs>
            <w:rPr>
              <w:rFonts w:eastAsiaTheme="minorEastAsia"/>
              <w:noProof/>
            </w:rPr>
          </w:pPr>
          <w:hyperlink w:anchor="_Toc53045511" w:history="1">
            <w:r w:rsidR="00870D77" w:rsidRPr="00FA2B72">
              <w:rPr>
                <w:rStyle w:val="Hyperlink"/>
                <w:rFonts w:ascii="Times New Roman" w:eastAsia="Times New Roman" w:hAnsi="Times New Roman" w:cs="Times New Roman"/>
                <w:b/>
                <w:bCs/>
                <w:noProof/>
              </w:rPr>
              <w:t>A.</w:t>
            </w:r>
            <w:r w:rsidR="00870D77">
              <w:rPr>
                <w:rFonts w:eastAsiaTheme="minorEastAsia"/>
                <w:noProof/>
              </w:rPr>
              <w:tab/>
            </w:r>
            <w:r w:rsidR="00870D77" w:rsidRPr="00FA2B72">
              <w:rPr>
                <w:rStyle w:val="Hyperlink"/>
                <w:rFonts w:ascii="Times New Roman" w:eastAsia="Times New Roman" w:hAnsi="Times New Roman" w:cs="Times New Roman"/>
                <w:b/>
                <w:bCs/>
                <w:noProof/>
              </w:rPr>
              <w:t>ODS President:</w:t>
            </w:r>
            <w:r w:rsidR="00870D77">
              <w:rPr>
                <w:noProof/>
                <w:webHidden/>
              </w:rPr>
              <w:tab/>
            </w:r>
            <w:r w:rsidR="00870D77">
              <w:rPr>
                <w:noProof/>
                <w:webHidden/>
              </w:rPr>
              <w:fldChar w:fldCharType="begin"/>
            </w:r>
            <w:r w:rsidR="00870D77">
              <w:rPr>
                <w:noProof/>
                <w:webHidden/>
              </w:rPr>
              <w:instrText xml:space="preserve"> PAGEREF _Toc53045511 \h </w:instrText>
            </w:r>
            <w:r w:rsidR="00870D77">
              <w:rPr>
                <w:noProof/>
                <w:webHidden/>
              </w:rPr>
            </w:r>
            <w:r w:rsidR="00870D77">
              <w:rPr>
                <w:noProof/>
                <w:webHidden/>
              </w:rPr>
              <w:fldChar w:fldCharType="separate"/>
            </w:r>
            <w:r w:rsidR="00870D77">
              <w:rPr>
                <w:noProof/>
                <w:webHidden/>
              </w:rPr>
              <w:t>20</w:t>
            </w:r>
            <w:r w:rsidR="00870D77">
              <w:rPr>
                <w:noProof/>
                <w:webHidden/>
              </w:rPr>
              <w:fldChar w:fldCharType="end"/>
            </w:r>
          </w:hyperlink>
        </w:p>
        <w:p w14:paraId="3A1ABC3C" w14:textId="17242A77" w:rsidR="00870D77" w:rsidRDefault="004033FB">
          <w:pPr>
            <w:pStyle w:val="TOC2"/>
            <w:tabs>
              <w:tab w:val="right" w:leader="dot" w:pos="9926"/>
            </w:tabs>
            <w:rPr>
              <w:rFonts w:eastAsiaTheme="minorEastAsia"/>
              <w:noProof/>
            </w:rPr>
          </w:pPr>
          <w:hyperlink w:anchor="_Toc53045512" w:history="1">
            <w:r w:rsidR="00870D77" w:rsidRPr="00FA2B72">
              <w:rPr>
                <w:rStyle w:val="Hyperlink"/>
                <w:rFonts w:ascii="Times New Roman" w:eastAsia="Times New Roman" w:hAnsi="Times New Roman" w:cs="Times New Roman"/>
                <w:b/>
                <w:bCs/>
                <w:noProof/>
              </w:rPr>
              <w:t>B  ODS Vice President:</w:t>
            </w:r>
            <w:r w:rsidR="00870D77">
              <w:rPr>
                <w:noProof/>
                <w:webHidden/>
              </w:rPr>
              <w:tab/>
            </w:r>
            <w:r w:rsidR="00870D77">
              <w:rPr>
                <w:noProof/>
                <w:webHidden/>
              </w:rPr>
              <w:fldChar w:fldCharType="begin"/>
            </w:r>
            <w:r w:rsidR="00870D77">
              <w:rPr>
                <w:noProof/>
                <w:webHidden/>
              </w:rPr>
              <w:instrText xml:space="preserve"> PAGEREF _Toc53045512 \h </w:instrText>
            </w:r>
            <w:r w:rsidR="00870D77">
              <w:rPr>
                <w:noProof/>
                <w:webHidden/>
              </w:rPr>
            </w:r>
            <w:r w:rsidR="00870D77">
              <w:rPr>
                <w:noProof/>
                <w:webHidden/>
              </w:rPr>
              <w:fldChar w:fldCharType="separate"/>
            </w:r>
            <w:r w:rsidR="00870D77">
              <w:rPr>
                <w:noProof/>
                <w:webHidden/>
              </w:rPr>
              <w:t>21</w:t>
            </w:r>
            <w:r w:rsidR="00870D77">
              <w:rPr>
                <w:noProof/>
                <w:webHidden/>
              </w:rPr>
              <w:fldChar w:fldCharType="end"/>
            </w:r>
          </w:hyperlink>
        </w:p>
        <w:p w14:paraId="2EB40DE8" w14:textId="65757341" w:rsidR="00870D77" w:rsidRDefault="004033FB">
          <w:pPr>
            <w:pStyle w:val="TOC2"/>
            <w:tabs>
              <w:tab w:val="right" w:leader="dot" w:pos="9926"/>
            </w:tabs>
            <w:rPr>
              <w:rFonts w:eastAsiaTheme="minorEastAsia"/>
              <w:noProof/>
            </w:rPr>
          </w:pPr>
          <w:hyperlink w:anchor="_Toc53045513" w:history="1">
            <w:r w:rsidR="00870D77" w:rsidRPr="00FA2B72">
              <w:rPr>
                <w:rStyle w:val="Hyperlink"/>
                <w:rFonts w:ascii="Times New Roman" w:eastAsia="Times New Roman" w:hAnsi="Times New Roman" w:cs="Times New Roman"/>
                <w:b/>
                <w:bCs/>
                <w:noProof/>
              </w:rPr>
              <w:t>C ODS Secretary:</w:t>
            </w:r>
            <w:r w:rsidR="00870D77">
              <w:rPr>
                <w:noProof/>
                <w:webHidden/>
              </w:rPr>
              <w:tab/>
            </w:r>
            <w:r w:rsidR="00870D77">
              <w:rPr>
                <w:noProof/>
                <w:webHidden/>
              </w:rPr>
              <w:fldChar w:fldCharType="begin"/>
            </w:r>
            <w:r w:rsidR="00870D77">
              <w:rPr>
                <w:noProof/>
                <w:webHidden/>
              </w:rPr>
              <w:instrText xml:space="preserve"> PAGEREF _Toc53045513 \h </w:instrText>
            </w:r>
            <w:r w:rsidR="00870D77">
              <w:rPr>
                <w:noProof/>
                <w:webHidden/>
              </w:rPr>
            </w:r>
            <w:r w:rsidR="00870D77">
              <w:rPr>
                <w:noProof/>
                <w:webHidden/>
              </w:rPr>
              <w:fldChar w:fldCharType="separate"/>
            </w:r>
            <w:r w:rsidR="00870D77">
              <w:rPr>
                <w:noProof/>
                <w:webHidden/>
              </w:rPr>
              <w:t>21</w:t>
            </w:r>
            <w:r w:rsidR="00870D77">
              <w:rPr>
                <w:noProof/>
                <w:webHidden/>
              </w:rPr>
              <w:fldChar w:fldCharType="end"/>
            </w:r>
          </w:hyperlink>
        </w:p>
        <w:p w14:paraId="4C865B64" w14:textId="3D0E5A77" w:rsidR="00870D77" w:rsidRDefault="004033FB">
          <w:pPr>
            <w:pStyle w:val="TOC2"/>
            <w:tabs>
              <w:tab w:val="right" w:leader="dot" w:pos="9926"/>
            </w:tabs>
            <w:rPr>
              <w:rFonts w:eastAsiaTheme="minorEastAsia"/>
              <w:noProof/>
            </w:rPr>
          </w:pPr>
          <w:hyperlink w:anchor="_Toc53045514" w:history="1">
            <w:r w:rsidR="00870D77" w:rsidRPr="00FA2B72">
              <w:rPr>
                <w:rStyle w:val="Hyperlink"/>
                <w:rFonts w:ascii="Times New Roman" w:eastAsia="Times New Roman" w:hAnsi="Times New Roman" w:cs="Times New Roman"/>
                <w:b/>
                <w:bCs/>
                <w:noProof/>
              </w:rPr>
              <w:t>D ODS Treasurer:</w:t>
            </w:r>
            <w:r w:rsidR="00870D77">
              <w:rPr>
                <w:noProof/>
                <w:webHidden/>
              </w:rPr>
              <w:tab/>
            </w:r>
            <w:r w:rsidR="00870D77">
              <w:rPr>
                <w:noProof/>
                <w:webHidden/>
              </w:rPr>
              <w:fldChar w:fldCharType="begin"/>
            </w:r>
            <w:r w:rsidR="00870D77">
              <w:rPr>
                <w:noProof/>
                <w:webHidden/>
              </w:rPr>
              <w:instrText xml:space="preserve"> PAGEREF _Toc53045514 \h </w:instrText>
            </w:r>
            <w:r w:rsidR="00870D77">
              <w:rPr>
                <w:noProof/>
                <w:webHidden/>
              </w:rPr>
            </w:r>
            <w:r w:rsidR="00870D77">
              <w:rPr>
                <w:noProof/>
                <w:webHidden/>
              </w:rPr>
              <w:fldChar w:fldCharType="separate"/>
            </w:r>
            <w:r w:rsidR="00870D77">
              <w:rPr>
                <w:noProof/>
                <w:webHidden/>
              </w:rPr>
              <w:t>21</w:t>
            </w:r>
            <w:r w:rsidR="00870D77">
              <w:rPr>
                <w:noProof/>
                <w:webHidden/>
              </w:rPr>
              <w:fldChar w:fldCharType="end"/>
            </w:r>
          </w:hyperlink>
        </w:p>
        <w:p w14:paraId="596CEA90" w14:textId="473B55FF" w:rsidR="00870D77" w:rsidRDefault="004033FB">
          <w:pPr>
            <w:pStyle w:val="TOC2"/>
            <w:tabs>
              <w:tab w:val="right" w:leader="dot" w:pos="9926"/>
            </w:tabs>
            <w:rPr>
              <w:rFonts w:eastAsiaTheme="minorEastAsia"/>
              <w:noProof/>
            </w:rPr>
          </w:pPr>
          <w:hyperlink w:anchor="_Toc53045515" w:history="1">
            <w:r w:rsidR="00870D77" w:rsidRPr="00FA2B72">
              <w:rPr>
                <w:rStyle w:val="Hyperlink"/>
                <w:rFonts w:ascii="Times New Roman" w:eastAsia="Times New Roman" w:hAnsi="Times New Roman" w:cs="Times New Roman"/>
                <w:b/>
                <w:bCs/>
                <w:noProof/>
              </w:rPr>
              <w:t>ODS Assistant Treasurer</w:t>
            </w:r>
            <w:r w:rsidR="00870D77">
              <w:rPr>
                <w:noProof/>
                <w:webHidden/>
              </w:rPr>
              <w:tab/>
            </w:r>
            <w:r w:rsidR="00870D77">
              <w:rPr>
                <w:noProof/>
                <w:webHidden/>
              </w:rPr>
              <w:fldChar w:fldCharType="begin"/>
            </w:r>
            <w:r w:rsidR="00870D77">
              <w:rPr>
                <w:noProof/>
                <w:webHidden/>
              </w:rPr>
              <w:instrText xml:space="preserve"> PAGEREF _Toc53045515 \h </w:instrText>
            </w:r>
            <w:r w:rsidR="00870D77">
              <w:rPr>
                <w:noProof/>
                <w:webHidden/>
              </w:rPr>
            </w:r>
            <w:r w:rsidR="00870D77">
              <w:rPr>
                <w:noProof/>
                <w:webHidden/>
              </w:rPr>
              <w:fldChar w:fldCharType="separate"/>
            </w:r>
            <w:r w:rsidR="00870D77">
              <w:rPr>
                <w:noProof/>
                <w:webHidden/>
              </w:rPr>
              <w:t>22</w:t>
            </w:r>
            <w:r w:rsidR="00870D77">
              <w:rPr>
                <w:noProof/>
                <w:webHidden/>
              </w:rPr>
              <w:fldChar w:fldCharType="end"/>
            </w:r>
          </w:hyperlink>
        </w:p>
        <w:p w14:paraId="426F6AFB" w14:textId="2FB7FEF5" w:rsidR="00870D77" w:rsidRDefault="004033FB">
          <w:pPr>
            <w:pStyle w:val="TOC2"/>
            <w:tabs>
              <w:tab w:val="right" w:leader="dot" w:pos="9926"/>
            </w:tabs>
            <w:rPr>
              <w:rFonts w:eastAsiaTheme="minorEastAsia"/>
              <w:noProof/>
            </w:rPr>
          </w:pPr>
          <w:hyperlink w:anchor="_Toc53045516" w:history="1">
            <w:r w:rsidR="00870D77" w:rsidRPr="00FA2B72">
              <w:rPr>
                <w:rStyle w:val="Hyperlink"/>
                <w:rFonts w:ascii="Times New Roman" w:eastAsia="Times New Roman" w:hAnsi="Times New Roman" w:cs="Times New Roman"/>
                <w:b/>
                <w:bCs/>
                <w:noProof/>
              </w:rPr>
              <w:t>E  Past President:</w:t>
            </w:r>
            <w:r w:rsidR="00870D77">
              <w:rPr>
                <w:noProof/>
                <w:webHidden/>
              </w:rPr>
              <w:tab/>
            </w:r>
            <w:r w:rsidR="00870D77">
              <w:rPr>
                <w:noProof/>
                <w:webHidden/>
              </w:rPr>
              <w:fldChar w:fldCharType="begin"/>
            </w:r>
            <w:r w:rsidR="00870D77">
              <w:rPr>
                <w:noProof/>
                <w:webHidden/>
              </w:rPr>
              <w:instrText xml:space="preserve"> PAGEREF _Toc53045516 \h </w:instrText>
            </w:r>
            <w:r w:rsidR="00870D77">
              <w:rPr>
                <w:noProof/>
                <w:webHidden/>
              </w:rPr>
            </w:r>
            <w:r w:rsidR="00870D77">
              <w:rPr>
                <w:noProof/>
                <w:webHidden/>
              </w:rPr>
              <w:fldChar w:fldCharType="separate"/>
            </w:r>
            <w:r w:rsidR="00870D77">
              <w:rPr>
                <w:noProof/>
                <w:webHidden/>
              </w:rPr>
              <w:t>22</w:t>
            </w:r>
            <w:r w:rsidR="00870D77">
              <w:rPr>
                <w:noProof/>
                <w:webHidden/>
              </w:rPr>
              <w:fldChar w:fldCharType="end"/>
            </w:r>
          </w:hyperlink>
        </w:p>
        <w:p w14:paraId="589CBD15" w14:textId="476802C3" w:rsidR="00DB7600" w:rsidRDefault="00DB7600">
          <w:r>
            <w:rPr>
              <w:b/>
              <w:bCs/>
              <w:noProof/>
            </w:rPr>
            <w:fldChar w:fldCharType="end"/>
          </w:r>
        </w:p>
      </w:sdtContent>
    </w:sdt>
    <w:p w14:paraId="04CD0B17" w14:textId="4604585A" w:rsidR="00DB7600" w:rsidRDefault="00DB7600" w:rsidP="000B0AD0">
      <w:pPr>
        <w:spacing w:after="0" w:line="240" w:lineRule="auto"/>
        <w:rPr>
          <w:rFonts w:ascii="Times New Roman" w:hAnsi="Times New Roman" w:cs="Times New Roman"/>
          <w:sz w:val="24"/>
          <w:szCs w:val="24"/>
        </w:rPr>
      </w:pPr>
    </w:p>
    <w:p w14:paraId="2FBE52F5" w14:textId="5BC1483D" w:rsidR="00DB7600" w:rsidRDefault="00DB7600" w:rsidP="000B0AD0">
      <w:pPr>
        <w:spacing w:after="0" w:line="240" w:lineRule="auto"/>
        <w:rPr>
          <w:rFonts w:ascii="Times New Roman" w:hAnsi="Times New Roman" w:cs="Times New Roman"/>
          <w:sz w:val="24"/>
          <w:szCs w:val="24"/>
        </w:rPr>
      </w:pPr>
    </w:p>
    <w:p w14:paraId="20FD2E52" w14:textId="3F56BC8B" w:rsidR="00DB7600" w:rsidRDefault="00DB7600" w:rsidP="000B0AD0">
      <w:pPr>
        <w:spacing w:after="0" w:line="240" w:lineRule="auto"/>
        <w:rPr>
          <w:rFonts w:ascii="Times New Roman" w:hAnsi="Times New Roman" w:cs="Times New Roman"/>
          <w:sz w:val="24"/>
          <w:szCs w:val="24"/>
        </w:rPr>
      </w:pPr>
    </w:p>
    <w:p w14:paraId="7D8BE4E7" w14:textId="531CB55D" w:rsidR="00DB7600" w:rsidRDefault="00DB7600" w:rsidP="000B0AD0">
      <w:pPr>
        <w:spacing w:after="0" w:line="240" w:lineRule="auto"/>
        <w:rPr>
          <w:rFonts w:ascii="Times New Roman" w:hAnsi="Times New Roman" w:cs="Times New Roman"/>
          <w:sz w:val="24"/>
          <w:szCs w:val="24"/>
        </w:rPr>
      </w:pPr>
    </w:p>
    <w:p w14:paraId="0F668D41" w14:textId="333AE455" w:rsidR="00DB7600" w:rsidRDefault="00DB7600" w:rsidP="000B0AD0">
      <w:pPr>
        <w:spacing w:after="0" w:line="240" w:lineRule="auto"/>
        <w:rPr>
          <w:rFonts w:ascii="Times New Roman" w:hAnsi="Times New Roman" w:cs="Times New Roman"/>
          <w:sz w:val="24"/>
          <w:szCs w:val="24"/>
        </w:rPr>
      </w:pPr>
    </w:p>
    <w:p w14:paraId="75565B5B" w14:textId="15CBB780" w:rsidR="00DB7600" w:rsidRDefault="00DB7600" w:rsidP="000B0AD0">
      <w:pPr>
        <w:spacing w:after="0" w:line="240" w:lineRule="auto"/>
        <w:rPr>
          <w:rFonts w:ascii="Times New Roman" w:hAnsi="Times New Roman" w:cs="Times New Roman"/>
          <w:sz w:val="24"/>
          <w:szCs w:val="24"/>
        </w:rPr>
      </w:pPr>
    </w:p>
    <w:p w14:paraId="434B6A2A" w14:textId="25CE802C" w:rsidR="00DB7600" w:rsidRDefault="00DB7600" w:rsidP="000B0AD0">
      <w:pPr>
        <w:spacing w:after="0" w:line="240" w:lineRule="auto"/>
        <w:rPr>
          <w:rFonts w:ascii="Times New Roman" w:hAnsi="Times New Roman" w:cs="Times New Roman"/>
          <w:sz w:val="24"/>
          <w:szCs w:val="24"/>
        </w:rPr>
      </w:pPr>
    </w:p>
    <w:p w14:paraId="7E17DDBD" w14:textId="429C9632" w:rsidR="00DB7600" w:rsidRDefault="00DB7600" w:rsidP="000B0AD0">
      <w:pPr>
        <w:spacing w:after="0" w:line="240" w:lineRule="auto"/>
        <w:rPr>
          <w:rFonts w:ascii="Times New Roman" w:hAnsi="Times New Roman" w:cs="Times New Roman"/>
          <w:sz w:val="24"/>
          <w:szCs w:val="24"/>
        </w:rPr>
      </w:pPr>
    </w:p>
    <w:p w14:paraId="0C3ADDB9" w14:textId="4D0B7681" w:rsidR="00DB7600" w:rsidRDefault="00DB7600" w:rsidP="000B0AD0">
      <w:pPr>
        <w:spacing w:after="0" w:line="240" w:lineRule="auto"/>
        <w:rPr>
          <w:rFonts w:ascii="Times New Roman" w:hAnsi="Times New Roman" w:cs="Times New Roman"/>
          <w:sz w:val="24"/>
          <w:szCs w:val="24"/>
        </w:rPr>
      </w:pPr>
    </w:p>
    <w:p w14:paraId="4BCE1398" w14:textId="62E8EDC5" w:rsidR="00DB7600" w:rsidRDefault="00DB7600" w:rsidP="000B0AD0">
      <w:pPr>
        <w:spacing w:after="0" w:line="240" w:lineRule="auto"/>
        <w:rPr>
          <w:rFonts w:ascii="Times New Roman" w:hAnsi="Times New Roman" w:cs="Times New Roman"/>
          <w:sz w:val="24"/>
          <w:szCs w:val="24"/>
        </w:rPr>
      </w:pPr>
    </w:p>
    <w:p w14:paraId="1CF67F9A" w14:textId="4F64E919" w:rsidR="00DB7600" w:rsidRDefault="00DB7600" w:rsidP="000B0AD0">
      <w:pPr>
        <w:spacing w:after="0" w:line="240" w:lineRule="auto"/>
        <w:rPr>
          <w:rFonts w:ascii="Times New Roman" w:hAnsi="Times New Roman" w:cs="Times New Roman"/>
          <w:sz w:val="24"/>
          <w:szCs w:val="24"/>
        </w:rPr>
      </w:pPr>
    </w:p>
    <w:p w14:paraId="6D4F3706" w14:textId="4B36BE4C" w:rsidR="00DB7600" w:rsidRDefault="00DB7600" w:rsidP="000B0AD0">
      <w:pPr>
        <w:spacing w:after="0" w:line="240" w:lineRule="auto"/>
        <w:rPr>
          <w:rFonts w:ascii="Times New Roman" w:hAnsi="Times New Roman" w:cs="Times New Roman"/>
          <w:sz w:val="24"/>
          <w:szCs w:val="24"/>
        </w:rPr>
      </w:pPr>
    </w:p>
    <w:p w14:paraId="0E2F3E35" w14:textId="1EB676A8" w:rsidR="00DB7600" w:rsidRDefault="00DB7600" w:rsidP="000B0AD0">
      <w:pPr>
        <w:spacing w:after="0" w:line="240" w:lineRule="auto"/>
        <w:rPr>
          <w:rFonts w:ascii="Times New Roman" w:hAnsi="Times New Roman" w:cs="Times New Roman"/>
          <w:sz w:val="24"/>
          <w:szCs w:val="24"/>
        </w:rPr>
      </w:pPr>
    </w:p>
    <w:p w14:paraId="58F2C0C1" w14:textId="37D7EA4C" w:rsidR="00DB7600" w:rsidRDefault="00DB7600" w:rsidP="000B0AD0">
      <w:pPr>
        <w:spacing w:after="0" w:line="240" w:lineRule="auto"/>
        <w:rPr>
          <w:rFonts w:ascii="Times New Roman" w:hAnsi="Times New Roman" w:cs="Times New Roman"/>
          <w:sz w:val="24"/>
          <w:szCs w:val="24"/>
        </w:rPr>
      </w:pPr>
    </w:p>
    <w:p w14:paraId="2F1B202D" w14:textId="04B750BB" w:rsidR="00DB7600" w:rsidRDefault="00DB7600" w:rsidP="000B0AD0">
      <w:pPr>
        <w:spacing w:after="0" w:line="240" w:lineRule="auto"/>
        <w:rPr>
          <w:rFonts w:ascii="Times New Roman" w:hAnsi="Times New Roman" w:cs="Times New Roman"/>
          <w:sz w:val="24"/>
          <w:szCs w:val="24"/>
        </w:rPr>
      </w:pPr>
    </w:p>
    <w:p w14:paraId="07A0BBED" w14:textId="358DCE27" w:rsidR="009457AD" w:rsidRDefault="009457AD" w:rsidP="000B0AD0">
      <w:pPr>
        <w:spacing w:after="0" w:line="240" w:lineRule="auto"/>
        <w:rPr>
          <w:rFonts w:ascii="Times New Roman" w:hAnsi="Times New Roman" w:cs="Times New Roman"/>
          <w:sz w:val="24"/>
          <w:szCs w:val="24"/>
        </w:rPr>
      </w:pPr>
    </w:p>
    <w:p w14:paraId="1C2A8E01" w14:textId="77777777" w:rsidR="009457AD" w:rsidRDefault="009457AD" w:rsidP="000B0AD0">
      <w:pPr>
        <w:spacing w:after="0" w:line="240" w:lineRule="auto"/>
        <w:rPr>
          <w:rFonts w:ascii="Times New Roman" w:hAnsi="Times New Roman" w:cs="Times New Roman"/>
          <w:sz w:val="24"/>
          <w:szCs w:val="24"/>
        </w:rPr>
      </w:pPr>
    </w:p>
    <w:p w14:paraId="1183B85C" w14:textId="05444CF6" w:rsidR="00A83A54" w:rsidRDefault="00A83A54" w:rsidP="000B0AD0">
      <w:pPr>
        <w:spacing w:after="0" w:line="240" w:lineRule="auto"/>
        <w:rPr>
          <w:rFonts w:ascii="Times New Roman" w:hAnsi="Times New Roman" w:cs="Times New Roman"/>
          <w:sz w:val="24"/>
          <w:szCs w:val="24"/>
        </w:rPr>
      </w:pPr>
    </w:p>
    <w:p w14:paraId="28491AF0" w14:textId="4C6CFB5B" w:rsidR="00A83A54" w:rsidRDefault="00A83A54" w:rsidP="000B0AD0">
      <w:pPr>
        <w:spacing w:after="0" w:line="240" w:lineRule="auto"/>
        <w:rPr>
          <w:rFonts w:ascii="Times New Roman" w:hAnsi="Times New Roman" w:cs="Times New Roman"/>
          <w:sz w:val="24"/>
          <w:szCs w:val="24"/>
        </w:rPr>
      </w:pPr>
    </w:p>
    <w:p w14:paraId="0BF3C1DB" w14:textId="2D251281" w:rsidR="00A83A54" w:rsidRDefault="00A83A54" w:rsidP="000B0AD0">
      <w:pPr>
        <w:spacing w:after="0" w:line="240" w:lineRule="auto"/>
        <w:rPr>
          <w:rFonts w:ascii="Times New Roman" w:hAnsi="Times New Roman" w:cs="Times New Roman"/>
          <w:sz w:val="24"/>
          <w:szCs w:val="24"/>
        </w:rPr>
      </w:pPr>
    </w:p>
    <w:p w14:paraId="4EFFD0FB" w14:textId="77777777" w:rsidR="000B0AD0" w:rsidRPr="000B0AD0" w:rsidRDefault="000B0AD0" w:rsidP="000B0AD0">
      <w:pPr>
        <w:widowControl w:val="0"/>
        <w:spacing w:after="0" w:line="240" w:lineRule="auto"/>
        <w:ind w:left="126"/>
        <w:jc w:val="center"/>
        <w:outlineLvl w:val="0"/>
        <w:rPr>
          <w:rFonts w:ascii="Times New Roman" w:eastAsia="Arial" w:hAnsi="Times New Roman" w:cs="Times New Roman"/>
          <w:b/>
          <w:bCs/>
          <w:sz w:val="24"/>
          <w:szCs w:val="24"/>
        </w:rPr>
      </w:pPr>
      <w:bookmarkStart w:id="0" w:name="_Toc39400727"/>
      <w:bookmarkStart w:id="1" w:name="_Toc39565854"/>
      <w:bookmarkStart w:id="2" w:name="_Toc53045463"/>
      <w:r w:rsidRPr="000B0AD0">
        <w:rPr>
          <w:rFonts w:ascii="Times New Roman" w:eastAsia="Arial" w:hAnsi="Times New Roman" w:cs="Times New Roman"/>
          <w:b/>
          <w:bCs/>
          <w:sz w:val="24"/>
          <w:szCs w:val="24"/>
        </w:rPr>
        <w:t>Chapter I.  General Information</w:t>
      </w:r>
      <w:bookmarkEnd w:id="0"/>
      <w:bookmarkEnd w:id="1"/>
      <w:bookmarkEnd w:id="2"/>
    </w:p>
    <w:p w14:paraId="4700FB8F" w14:textId="77777777" w:rsidR="000B0AD0" w:rsidRPr="000B0AD0" w:rsidRDefault="000B0AD0" w:rsidP="000B0AD0">
      <w:pPr>
        <w:spacing w:after="0" w:line="240" w:lineRule="auto"/>
        <w:jc w:val="center"/>
        <w:rPr>
          <w:rFonts w:ascii="Times New Roman" w:hAnsi="Times New Roman" w:cs="Times New Roman"/>
          <w:sz w:val="24"/>
          <w:szCs w:val="24"/>
        </w:rPr>
      </w:pPr>
    </w:p>
    <w:p w14:paraId="0BBF76A4" w14:textId="77777777" w:rsidR="000B0AD0" w:rsidRPr="000B0AD0" w:rsidRDefault="000B0AD0" w:rsidP="00A83A54">
      <w:pPr>
        <w:widowControl w:val="0"/>
        <w:spacing w:after="0" w:line="240" w:lineRule="auto"/>
        <w:outlineLvl w:val="0"/>
        <w:rPr>
          <w:rFonts w:ascii="Times New Roman" w:eastAsia="Arial" w:hAnsi="Times New Roman" w:cs="Times New Roman"/>
          <w:b/>
          <w:bCs/>
          <w:sz w:val="24"/>
          <w:szCs w:val="24"/>
        </w:rPr>
      </w:pPr>
      <w:bookmarkStart w:id="3" w:name="_Toc39400728"/>
      <w:bookmarkStart w:id="4" w:name="_Toc39565855"/>
      <w:bookmarkStart w:id="5" w:name="_Toc53045464"/>
      <w:r w:rsidRPr="000B0AD0">
        <w:rPr>
          <w:rFonts w:ascii="Times New Roman" w:eastAsia="Arial" w:hAnsi="Times New Roman" w:cs="Times New Roman"/>
          <w:b/>
          <w:bCs/>
          <w:sz w:val="24"/>
          <w:szCs w:val="24"/>
        </w:rPr>
        <w:t>Section I.  Introduction</w:t>
      </w:r>
      <w:bookmarkEnd w:id="3"/>
      <w:bookmarkEnd w:id="4"/>
      <w:bookmarkEnd w:id="5"/>
    </w:p>
    <w:p w14:paraId="4B373550" w14:textId="77777777" w:rsidR="000B0AD0" w:rsidRPr="000B0AD0" w:rsidRDefault="000B0AD0" w:rsidP="000B0AD0">
      <w:pPr>
        <w:spacing w:after="0" w:line="240" w:lineRule="auto"/>
        <w:ind w:left="36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The Oregon Dressage Society (ODS) was established in 1971.  It is one of the charter Group Member Organizations (GMO) of the United States Dressage Federation (USDF).  ODS is a nonprofit corporation subject to the laws and regulations of Oregon and US nonprofits.  ODS is managed by a Board of Directors elected by the general membership.  Chapters of ODS located throughout the State, offer membership opportunities for education, competition, and comradery.</w:t>
      </w:r>
    </w:p>
    <w:p w14:paraId="20051FB2" w14:textId="77777777" w:rsidR="000B0AD0" w:rsidRPr="000B0AD0" w:rsidRDefault="000B0AD0" w:rsidP="000B0AD0">
      <w:pPr>
        <w:spacing w:after="0" w:line="240" w:lineRule="auto"/>
        <w:ind w:left="360"/>
        <w:rPr>
          <w:rFonts w:ascii="Times New Roman" w:eastAsia="Times New Roman" w:hAnsi="Times New Roman" w:cs="Times New Roman"/>
          <w:sz w:val="24"/>
          <w:szCs w:val="24"/>
        </w:rPr>
      </w:pPr>
    </w:p>
    <w:p w14:paraId="7F9DBD23" w14:textId="77777777" w:rsidR="000B0AD0" w:rsidRPr="000B0AD0" w:rsidRDefault="000B0AD0" w:rsidP="00A83A54">
      <w:pPr>
        <w:widowControl w:val="0"/>
        <w:spacing w:after="0" w:line="240" w:lineRule="auto"/>
        <w:outlineLvl w:val="0"/>
        <w:rPr>
          <w:rFonts w:ascii="Times New Roman" w:eastAsia="Arial" w:hAnsi="Times New Roman" w:cs="Times New Roman"/>
          <w:b/>
          <w:bCs/>
          <w:sz w:val="24"/>
          <w:szCs w:val="24"/>
        </w:rPr>
      </w:pPr>
      <w:bookmarkStart w:id="6" w:name="_Toc39400729"/>
      <w:bookmarkStart w:id="7" w:name="_Toc39565856"/>
      <w:bookmarkStart w:id="8" w:name="_Toc53045465"/>
      <w:r w:rsidRPr="000B0AD0">
        <w:rPr>
          <w:rFonts w:ascii="Times New Roman" w:eastAsia="Arial" w:hAnsi="Times New Roman" w:cs="Times New Roman"/>
          <w:b/>
          <w:bCs/>
          <w:sz w:val="24"/>
          <w:szCs w:val="24"/>
        </w:rPr>
        <w:t>Section II.  Mission Statement</w:t>
      </w:r>
      <w:bookmarkEnd w:id="6"/>
      <w:bookmarkEnd w:id="7"/>
      <w:bookmarkEnd w:id="8"/>
    </w:p>
    <w:p w14:paraId="616DE0DF" w14:textId="77777777" w:rsidR="000B0AD0" w:rsidRPr="000B0AD0" w:rsidRDefault="000B0AD0" w:rsidP="000B0AD0">
      <w:pPr>
        <w:spacing w:after="0" w:line="240" w:lineRule="auto"/>
        <w:ind w:left="36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The Oregon Dressage Society, an affiliate of the United States Dressage Federation, exists to educate, promote and inspire its members and the general public through programs, publications and competitions, in a way that enhances the image of Dressage and promotes the welfare of the horse.</w:t>
      </w:r>
    </w:p>
    <w:p w14:paraId="4F58C046" w14:textId="77777777" w:rsidR="000B0AD0" w:rsidRPr="000B0AD0" w:rsidRDefault="000B0AD0" w:rsidP="000B0AD0">
      <w:pPr>
        <w:spacing w:after="0" w:line="240" w:lineRule="auto"/>
        <w:ind w:left="480"/>
        <w:rPr>
          <w:rFonts w:ascii="Times New Roman" w:eastAsia="Times New Roman" w:hAnsi="Times New Roman" w:cs="Times New Roman"/>
          <w:sz w:val="24"/>
          <w:szCs w:val="24"/>
        </w:rPr>
      </w:pPr>
    </w:p>
    <w:p w14:paraId="1AD52189" w14:textId="77777777" w:rsidR="000B0AD0" w:rsidRPr="000B0AD0" w:rsidRDefault="000B0AD0" w:rsidP="00A83A54">
      <w:pPr>
        <w:widowControl w:val="0"/>
        <w:spacing w:after="0" w:line="240" w:lineRule="auto"/>
        <w:outlineLvl w:val="0"/>
        <w:rPr>
          <w:rFonts w:ascii="Times New Roman" w:eastAsia="Arial" w:hAnsi="Times New Roman" w:cs="Times New Roman"/>
          <w:b/>
          <w:bCs/>
          <w:i/>
          <w:iCs/>
          <w:sz w:val="24"/>
          <w:szCs w:val="24"/>
        </w:rPr>
      </w:pPr>
      <w:bookmarkStart w:id="9" w:name="_Toc39400730"/>
      <w:bookmarkStart w:id="10" w:name="_Toc39565857"/>
      <w:bookmarkStart w:id="11" w:name="_Toc53045466"/>
      <w:r w:rsidRPr="000B0AD0">
        <w:rPr>
          <w:rFonts w:ascii="Times New Roman" w:eastAsia="Arial" w:hAnsi="Times New Roman" w:cs="Times New Roman"/>
          <w:b/>
          <w:bCs/>
          <w:sz w:val="24"/>
          <w:szCs w:val="24"/>
        </w:rPr>
        <w:t>Section III.  Bylaws of the Oregon Dressage Society</w:t>
      </w:r>
      <w:bookmarkEnd w:id="9"/>
      <w:bookmarkEnd w:id="10"/>
      <w:bookmarkEnd w:id="11"/>
    </w:p>
    <w:p w14:paraId="7D745204" w14:textId="77777777" w:rsidR="000B0AD0" w:rsidRPr="000B0AD0" w:rsidRDefault="000B0AD0" w:rsidP="000B0AD0">
      <w:pPr>
        <w:tabs>
          <w:tab w:val="center" w:pos="4680"/>
          <w:tab w:val="right" w:pos="9360"/>
        </w:tabs>
        <w:spacing w:after="0" w:line="240" w:lineRule="auto"/>
        <w:ind w:left="360"/>
        <w:rPr>
          <w:rFonts w:ascii="Times New Roman" w:eastAsia="Times New Roman" w:hAnsi="Times New Roman" w:cs="Times New Roman"/>
          <w:iCs/>
          <w:sz w:val="24"/>
          <w:szCs w:val="24"/>
        </w:rPr>
      </w:pPr>
      <w:r w:rsidRPr="000B0AD0">
        <w:rPr>
          <w:rFonts w:ascii="Times New Roman" w:eastAsia="Times New Roman" w:hAnsi="Times New Roman" w:cs="Times New Roman"/>
          <w:iCs/>
          <w:sz w:val="24"/>
          <w:szCs w:val="24"/>
        </w:rPr>
        <w:t xml:space="preserve">The Bylaws of the Oregon Dressage Society, Inc. are published separately.  In cases of conflict with statements contained within this Manual the Bylaws shall prevail. </w:t>
      </w:r>
    </w:p>
    <w:p w14:paraId="727B6E11" w14:textId="77777777" w:rsidR="000B0AD0" w:rsidRPr="000B0AD0" w:rsidRDefault="000B0AD0" w:rsidP="000B0AD0">
      <w:pPr>
        <w:widowControl w:val="0"/>
        <w:spacing w:after="0" w:line="240" w:lineRule="auto"/>
        <w:ind w:left="126"/>
        <w:outlineLvl w:val="0"/>
        <w:rPr>
          <w:rFonts w:ascii="Times New Roman" w:eastAsia="Arial" w:hAnsi="Times New Roman" w:cs="Times New Roman"/>
          <w:b/>
          <w:bCs/>
          <w:sz w:val="24"/>
          <w:szCs w:val="24"/>
        </w:rPr>
      </w:pPr>
    </w:p>
    <w:p w14:paraId="394BE78E" w14:textId="5B0A5ED1" w:rsidR="002823D5" w:rsidRDefault="000B0AD0" w:rsidP="002823D5">
      <w:pPr>
        <w:widowControl w:val="0"/>
        <w:spacing w:after="0" w:line="240" w:lineRule="auto"/>
        <w:outlineLvl w:val="0"/>
        <w:rPr>
          <w:rFonts w:ascii="Times New Roman" w:eastAsia="Arial" w:hAnsi="Times New Roman" w:cs="Times New Roman"/>
          <w:b/>
          <w:bCs/>
          <w:sz w:val="24"/>
          <w:szCs w:val="24"/>
        </w:rPr>
      </w:pPr>
      <w:bookmarkStart w:id="12" w:name="_Toc39400731"/>
      <w:bookmarkStart w:id="13" w:name="_Toc39565858"/>
      <w:bookmarkStart w:id="14" w:name="_Toc53045467"/>
      <w:r w:rsidRPr="000B0AD0">
        <w:rPr>
          <w:rFonts w:ascii="Times New Roman" w:eastAsia="Arial" w:hAnsi="Times New Roman" w:cs="Times New Roman"/>
          <w:b/>
          <w:bCs/>
          <w:sz w:val="24"/>
          <w:szCs w:val="24"/>
        </w:rPr>
        <w:t>Section IV.  Programs ODS Sponsors</w:t>
      </w:r>
      <w:bookmarkEnd w:id="12"/>
      <w:bookmarkEnd w:id="13"/>
      <w:bookmarkEnd w:id="14"/>
      <w:r w:rsidRPr="000B0AD0">
        <w:rPr>
          <w:rFonts w:ascii="Times New Roman" w:eastAsia="Arial" w:hAnsi="Times New Roman" w:cs="Times New Roman"/>
          <w:b/>
          <w:bCs/>
          <w:sz w:val="24"/>
          <w:szCs w:val="24"/>
        </w:rPr>
        <w:t xml:space="preserve"> </w:t>
      </w:r>
      <w:bookmarkStart w:id="15" w:name="_Toc39400732"/>
      <w:bookmarkStart w:id="16" w:name="_Toc39565859"/>
    </w:p>
    <w:p w14:paraId="37E468C5" w14:textId="77777777" w:rsidR="002823D5" w:rsidRDefault="002823D5" w:rsidP="002823D5">
      <w:pPr>
        <w:widowControl w:val="0"/>
        <w:spacing w:after="0" w:line="240" w:lineRule="auto"/>
        <w:outlineLvl w:val="0"/>
        <w:rPr>
          <w:rFonts w:ascii="Times New Roman" w:eastAsia="Arial" w:hAnsi="Times New Roman" w:cs="Times New Roman"/>
          <w:b/>
          <w:bCs/>
          <w:i/>
          <w:iCs/>
          <w:sz w:val="24"/>
          <w:szCs w:val="24"/>
        </w:rPr>
      </w:pPr>
    </w:p>
    <w:p w14:paraId="53E21266" w14:textId="74B26B9D" w:rsidR="000B0AD0" w:rsidRPr="002823D5" w:rsidRDefault="002823D5" w:rsidP="002823D5">
      <w:pPr>
        <w:pStyle w:val="Heading2"/>
        <w:numPr>
          <w:ilvl w:val="0"/>
          <w:numId w:val="36"/>
        </w:numPr>
        <w:ind w:left="720"/>
        <w:rPr>
          <w:rFonts w:ascii="Times New Roman" w:eastAsia="Arial" w:hAnsi="Times New Roman" w:cs="Times New Roman"/>
          <w:b/>
          <w:bCs/>
          <w:i/>
          <w:iCs/>
          <w:color w:val="auto"/>
          <w:sz w:val="24"/>
          <w:szCs w:val="24"/>
        </w:rPr>
      </w:pPr>
      <w:r w:rsidRPr="002823D5">
        <w:rPr>
          <w:rFonts w:ascii="Times New Roman" w:hAnsi="Times New Roman" w:cs="Times New Roman"/>
          <w:b/>
          <w:bCs/>
          <w:color w:val="auto"/>
          <w:sz w:val="24"/>
          <w:szCs w:val="24"/>
        </w:rPr>
        <w:t xml:space="preserve"> </w:t>
      </w:r>
      <w:bookmarkStart w:id="17" w:name="_Toc53045468"/>
      <w:r w:rsidR="000B0AD0" w:rsidRPr="002823D5">
        <w:rPr>
          <w:rFonts w:ascii="Times New Roman" w:eastAsia="Times New Roman" w:hAnsi="Times New Roman" w:cs="Times New Roman"/>
          <w:b/>
          <w:bCs/>
          <w:color w:val="auto"/>
          <w:sz w:val="24"/>
          <w:szCs w:val="24"/>
        </w:rPr>
        <w:t>Education</w:t>
      </w:r>
      <w:bookmarkEnd w:id="15"/>
      <w:bookmarkEnd w:id="16"/>
      <w:bookmarkEnd w:id="17"/>
    </w:p>
    <w:p w14:paraId="22E8ADB8"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 xml:space="preserve">ODS conducts a number of training opportunities for adult amateurs, professionals, and JR/Young riders.  Training programs for instructors and learner judges occur periodically.    </w:t>
      </w:r>
    </w:p>
    <w:p w14:paraId="535D3D71" w14:textId="77777777" w:rsidR="000B0AD0" w:rsidRPr="000B0AD0" w:rsidRDefault="000B0AD0" w:rsidP="000B0AD0">
      <w:pPr>
        <w:keepNext/>
        <w:spacing w:after="0" w:line="240" w:lineRule="auto"/>
        <w:ind w:left="1710"/>
        <w:outlineLvl w:val="2"/>
        <w:rPr>
          <w:rFonts w:ascii="Times New Roman" w:eastAsia="Times New Roman" w:hAnsi="Times New Roman" w:cs="Times New Roman"/>
          <w:sz w:val="24"/>
          <w:szCs w:val="24"/>
        </w:rPr>
      </w:pPr>
    </w:p>
    <w:p w14:paraId="3B0AEA79" w14:textId="77777777" w:rsidR="000B0AD0" w:rsidRPr="000B0AD0" w:rsidRDefault="000B0AD0" w:rsidP="00A83A54">
      <w:pPr>
        <w:keepNext/>
        <w:spacing w:after="0" w:line="240" w:lineRule="auto"/>
        <w:ind w:left="360"/>
        <w:outlineLvl w:val="1"/>
        <w:rPr>
          <w:rFonts w:ascii="Times New Roman" w:eastAsia="Times New Roman" w:hAnsi="Times New Roman" w:cs="Times New Roman"/>
          <w:b/>
          <w:bCs/>
          <w:sz w:val="24"/>
          <w:szCs w:val="24"/>
        </w:rPr>
      </w:pPr>
      <w:bookmarkStart w:id="18" w:name="_Toc39400733"/>
      <w:bookmarkStart w:id="19" w:name="_Toc39565860"/>
      <w:bookmarkStart w:id="20" w:name="_Toc53045469"/>
      <w:r w:rsidRPr="000B0AD0">
        <w:rPr>
          <w:rFonts w:ascii="Times New Roman" w:eastAsia="Times New Roman" w:hAnsi="Times New Roman" w:cs="Times New Roman"/>
          <w:b/>
          <w:bCs/>
          <w:sz w:val="24"/>
          <w:szCs w:val="24"/>
        </w:rPr>
        <w:t>B.  Competitions</w:t>
      </w:r>
      <w:bookmarkEnd w:id="18"/>
      <w:bookmarkEnd w:id="19"/>
      <w:bookmarkEnd w:id="20"/>
    </w:p>
    <w:p w14:paraId="2CD1F64E" w14:textId="77777777" w:rsidR="000B0AD0" w:rsidRPr="000B0AD0" w:rsidRDefault="000B0AD0" w:rsidP="000B0AD0">
      <w:pPr>
        <w:spacing w:after="0" w:line="240" w:lineRule="auto"/>
        <w:ind w:left="720"/>
        <w:rPr>
          <w:rFonts w:ascii="Times New Roman" w:hAnsi="Times New Roman" w:cs="Times New Roman"/>
          <w:i/>
          <w:iCs/>
          <w:sz w:val="24"/>
          <w:szCs w:val="24"/>
        </w:rPr>
      </w:pPr>
      <w:r w:rsidRPr="000B0AD0">
        <w:rPr>
          <w:rFonts w:ascii="Times New Roman" w:hAnsi="Times New Roman" w:cs="Times New Roman"/>
          <w:sz w:val="24"/>
          <w:szCs w:val="24"/>
        </w:rPr>
        <w:t>ODS recognizes USEF/USDF licensed competitions and conducts a USEF/USDF Licensed Championship show annually for ODS members.  The ODS League Show program recognizes shows which are not licensed by USEF/USDF but conducted with the same tests and performance expectations.  League Shows may also have an annual Championship show managed by ODS or by a Chapter</w:t>
      </w:r>
      <w:r w:rsidRPr="000B0AD0">
        <w:rPr>
          <w:rFonts w:ascii="Times New Roman" w:hAnsi="Times New Roman" w:cs="Times New Roman"/>
          <w:i/>
          <w:iCs/>
          <w:sz w:val="24"/>
          <w:szCs w:val="24"/>
        </w:rPr>
        <w:t xml:space="preserve">.  </w:t>
      </w:r>
    </w:p>
    <w:p w14:paraId="0DE2D9B8" w14:textId="77777777" w:rsidR="000B0AD0" w:rsidRPr="000B0AD0" w:rsidRDefault="000B0AD0" w:rsidP="000B0AD0">
      <w:pPr>
        <w:spacing w:after="0" w:line="240" w:lineRule="auto"/>
        <w:ind w:left="720"/>
        <w:rPr>
          <w:rFonts w:ascii="Times New Roman" w:hAnsi="Times New Roman" w:cs="Times New Roman"/>
          <w:sz w:val="24"/>
          <w:szCs w:val="24"/>
        </w:rPr>
      </w:pPr>
    </w:p>
    <w:p w14:paraId="52C710FB"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 xml:space="preserve">ODS may sponsor a number of other competitions and training activities that provide opportunities for youth, adults and breeders.  </w:t>
      </w:r>
    </w:p>
    <w:p w14:paraId="39E33C4F" w14:textId="77777777" w:rsidR="000B0AD0" w:rsidRPr="000B0AD0" w:rsidRDefault="000B0AD0" w:rsidP="000B0AD0">
      <w:pPr>
        <w:spacing w:after="0" w:line="240" w:lineRule="auto"/>
        <w:ind w:left="720"/>
        <w:rPr>
          <w:rFonts w:ascii="Times New Roman" w:hAnsi="Times New Roman" w:cs="Times New Roman"/>
          <w:sz w:val="24"/>
          <w:szCs w:val="24"/>
        </w:rPr>
      </w:pPr>
    </w:p>
    <w:p w14:paraId="5D8D7558" w14:textId="77777777" w:rsidR="000B0AD0" w:rsidRPr="000B0AD0" w:rsidRDefault="000B0AD0" w:rsidP="00A83A54">
      <w:pPr>
        <w:keepNext/>
        <w:spacing w:after="0" w:line="240" w:lineRule="auto"/>
        <w:ind w:left="360"/>
        <w:outlineLvl w:val="1"/>
        <w:rPr>
          <w:rFonts w:ascii="Times New Roman" w:eastAsia="Times New Roman" w:hAnsi="Times New Roman" w:cs="Times New Roman"/>
          <w:b/>
          <w:bCs/>
          <w:sz w:val="24"/>
          <w:szCs w:val="24"/>
        </w:rPr>
      </w:pPr>
      <w:bookmarkStart w:id="21" w:name="_Toc39400734"/>
      <w:bookmarkStart w:id="22" w:name="_Toc39565861"/>
      <w:bookmarkStart w:id="23" w:name="_Toc53045470"/>
      <w:r w:rsidRPr="000B0AD0">
        <w:rPr>
          <w:rFonts w:ascii="Times New Roman" w:eastAsia="Times New Roman" w:hAnsi="Times New Roman" w:cs="Times New Roman"/>
          <w:b/>
          <w:bCs/>
          <w:sz w:val="24"/>
          <w:szCs w:val="24"/>
        </w:rPr>
        <w:t>C.   Awards</w:t>
      </w:r>
      <w:bookmarkEnd w:id="21"/>
      <w:bookmarkEnd w:id="22"/>
      <w:bookmarkEnd w:id="23"/>
    </w:p>
    <w:p w14:paraId="16DB9839" w14:textId="72503FD8"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 xml:space="preserve">ODS conducts a program to reward horse and riders </w:t>
      </w:r>
      <w:r w:rsidR="000A0F6E" w:rsidRPr="000B0AD0">
        <w:rPr>
          <w:rFonts w:ascii="Times New Roman" w:hAnsi="Times New Roman" w:cs="Times New Roman"/>
          <w:sz w:val="24"/>
          <w:szCs w:val="24"/>
        </w:rPr>
        <w:t xml:space="preserve">participating in ODS recognized shows </w:t>
      </w:r>
      <w:r w:rsidRPr="000B0AD0">
        <w:rPr>
          <w:rFonts w:ascii="Times New Roman" w:hAnsi="Times New Roman" w:cs="Times New Roman"/>
          <w:sz w:val="24"/>
          <w:szCs w:val="24"/>
        </w:rPr>
        <w:t>with year-end performance awards.  A number of special awards are awarded annually to recognize outstanding contributions to ODS and dressage in general.  Detailed information about awards is under Chapter 3 (Committees/Awards) and on the website.</w:t>
      </w:r>
    </w:p>
    <w:p w14:paraId="016B81BA"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ab/>
      </w:r>
    </w:p>
    <w:p w14:paraId="145C66D5" w14:textId="425D4948" w:rsidR="000B0AD0" w:rsidRDefault="000B0AD0" w:rsidP="00A83A54">
      <w:pPr>
        <w:spacing w:after="0" w:line="240" w:lineRule="auto"/>
        <w:ind w:left="360"/>
        <w:rPr>
          <w:rFonts w:ascii="Times New Roman" w:hAnsi="Times New Roman" w:cs="Times New Roman"/>
          <w:b/>
          <w:bCs/>
          <w:sz w:val="24"/>
          <w:szCs w:val="24"/>
        </w:rPr>
      </w:pPr>
      <w:r w:rsidRPr="00A83A54">
        <w:rPr>
          <w:rFonts w:ascii="Times New Roman" w:hAnsi="Times New Roman" w:cs="Times New Roman"/>
          <w:b/>
          <w:bCs/>
          <w:sz w:val="24"/>
          <w:szCs w:val="24"/>
        </w:rPr>
        <w:t>D.  Scholarships</w:t>
      </w:r>
    </w:p>
    <w:p w14:paraId="37E1BDF1" w14:textId="670765D5" w:rsid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Scholarships may be offered for youth.</w:t>
      </w:r>
    </w:p>
    <w:p w14:paraId="21DA813C" w14:textId="27967C0E" w:rsidR="000A0F6E" w:rsidRDefault="000A0F6E" w:rsidP="000B0AD0">
      <w:pPr>
        <w:spacing w:after="0" w:line="240" w:lineRule="auto"/>
        <w:ind w:left="720"/>
        <w:rPr>
          <w:rFonts w:ascii="Times New Roman" w:hAnsi="Times New Roman" w:cs="Times New Roman"/>
          <w:sz w:val="24"/>
          <w:szCs w:val="24"/>
        </w:rPr>
      </w:pPr>
    </w:p>
    <w:p w14:paraId="5321E7B2" w14:textId="56C283DC" w:rsidR="009457AD" w:rsidRDefault="009457AD" w:rsidP="000B0AD0">
      <w:pPr>
        <w:spacing w:after="0" w:line="240" w:lineRule="auto"/>
        <w:ind w:left="720"/>
        <w:rPr>
          <w:rFonts w:ascii="Times New Roman" w:hAnsi="Times New Roman" w:cs="Times New Roman"/>
          <w:sz w:val="24"/>
          <w:szCs w:val="24"/>
        </w:rPr>
      </w:pPr>
    </w:p>
    <w:p w14:paraId="7F4973D9" w14:textId="3FEE3F5F" w:rsidR="009457AD" w:rsidRDefault="009457AD" w:rsidP="000B0AD0">
      <w:pPr>
        <w:spacing w:after="0" w:line="240" w:lineRule="auto"/>
        <w:ind w:left="720"/>
        <w:rPr>
          <w:rFonts w:ascii="Times New Roman" w:hAnsi="Times New Roman" w:cs="Times New Roman"/>
          <w:sz w:val="24"/>
          <w:szCs w:val="24"/>
        </w:rPr>
      </w:pPr>
    </w:p>
    <w:p w14:paraId="3201FCF3" w14:textId="1151BD2A" w:rsidR="009457AD" w:rsidRDefault="009457AD" w:rsidP="000B0AD0">
      <w:pPr>
        <w:spacing w:after="0" w:line="240" w:lineRule="auto"/>
        <w:ind w:left="720"/>
        <w:rPr>
          <w:rFonts w:ascii="Times New Roman" w:hAnsi="Times New Roman" w:cs="Times New Roman"/>
          <w:sz w:val="24"/>
          <w:szCs w:val="24"/>
        </w:rPr>
      </w:pPr>
    </w:p>
    <w:p w14:paraId="07D2A14B" w14:textId="77777777" w:rsidR="009457AD" w:rsidRPr="000B0AD0" w:rsidRDefault="009457AD" w:rsidP="000B0AD0">
      <w:pPr>
        <w:spacing w:after="0" w:line="240" w:lineRule="auto"/>
        <w:ind w:left="720"/>
        <w:rPr>
          <w:rFonts w:ascii="Times New Roman" w:hAnsi="Times New Roman" w:cs="Times New Roman"/>
          <w:sz w:val="24"/>
          <w:szCs w:val="24"/>
        </w:rPr>
      </w:pPr>
    </w:p>
    <w:p w14:paraId="6A408D3E" w14:textId="77777777" w:rsidR="000B0AD0" w:rsidRPr="000A0F6E" w:rsidRDefault="000B0AD0" w:rsidP="000A0F6E">
      <w:pPr>
        <w:spacing w:after="0" w:line="240" w:lineRule="auto"/>
        <w:ind w:left="360"/>
        <w:rPr>
          <w:rFonts w:ascii="Times New Roman" w:hAnsi="Times New Roman" w:cs="Times New Roman"/>
          <w:b/>
          <w:bCs/>
          <w:sz w:val="24"/>
          <w:szCs w:val="24"/>
        </w:rPr>
      </w:pPr>
      <w:r w:rsidRPr="000A0F6E">
        <w:rPr>
          <w:rFonts w:ascii="Times New Roman" w:hAnsi="Times New Roman" w:cs="Times New Roman"/>
          <w:b/>
          <w:bCs/>
          <w:sz w:val="24"/>
          <w:szCs w:val="24"/>
        </w:rPr>
        <w:tab/>
        <w:t>E.  Grants</w:t>
      </w:r>
    </w:p>
    <w:p w14:paraId="51D984C5" w14:textId="49468872" w:rsidR="000A0F6E" w:rsidRDefault="000A0F6E" w:rsidP="000A0F6E">
      <w:pPr>
        <w:spacing w:after="300" w:line="240" w:lineRule="auto"/>
        <w:ind w:left="720"/>
        <w:rPr>
          <w:rFonts w:ascii="inherit" w:eastAsia="Times New Roman" w:hAnsi="inherit" w:cs="Times New Roman"/>
          <w:color w:val="000000"/>
          <w:sz w:val="24"/>
          <w:szCs w:val="24"/>
        </w:rPr>
      </w:pPr>
      <w:r>
        <w:rPr>
          <w:rFonts w:ascii="inherit" w:eastAsia="Times New Roman" w:hAnsi="inherit" w:cs="Times New Roman"/>
          <w:color w:val="000000"/>
          <w:sz w:val="24"/>
          <w:szCs w:val="24"/>
        </w:rPr>
        <w:t>The Dressage Foundation (TDF)  Linda S. Acheson Fund</w:t>
      </w:r>
    </w:p>
    <w:p w14:paraId="67867AA2" w14:textId="569CA101" w:rsidR="000A0F6E" w:rsidRPr="000A0F6E" w:rsidRDefault="000A0F6E" w:rsidP="000A0F6E">
      <w:pPr>
        <w:spacing w:after="300" w:line="240" w:lineRule="auto"/>
        <w:ind w:left="720"/>
        <w:rPr>
          <w:rFonts w:ascii="inherit" w:eastAsia="Times New Roman" w:hAnsi="inherit" w:cs="Times New Roman"/>
          <w:color w:val="000000"/>
          <w:sz w:val="24"/>
          <w:szCs w:val="24"/>
        </w:rPr>
      </w:pPr>
      <w:r w:rsidRPr="000A0F6E">
        <w:rPr>
          <w:rFonts w:ascii="inherit" w:eastAsia="Times New Roman" w:hAnsi="inherit" w:cs="Times New Roman"/>
          <w:color w:val="000000"/>
          <w:sz w:val="24"/>
          <w:szCs w:val="24"/>
        </w:rPr>
        <w:t>The purpose of the ODS Linda S. Acheson Fund is to provide grants to ODS, ODS Chapters, and ODS Committees that are organizing educational events which will benefit the Oregon dressage community and help further the mission of the Oregon Dressage Society.  Preference for grants will be given to ODS Chapters.</w:t>
      </w:r>
      <w:r w:rsidRPr="000A0F6E">
        <w:rPr>
          <w:rFonts w:ascii="inherit" w:eastAsia="Times New Roman" w:hAnsi="inherit" w:cs="Times New Roman"/>
          <w:color w:val="000000"/>
          <w:sz w:val="24"/>
          <w:szCs w:val="24"/>
        </w:rPr>
        <w:br/>
      </w:r>
      <w:r w:rsidRPr="000A0F6E">
        <w:rPr>
          <w:rFonts w:ascii="inherit" w:eastAsia="Times New Roman" w:hAnsi="inherit" w:cs="Times New Roman"/>
          <w:color w:val="000000"/>
          <w:sz w:val="24"/>
          <w:szCs w:val="24"/>
        </w:rPr>
        <w:br/>
      </w:r>
      <w:r w:rsidRPr="000A0F6E">
        <w:rPr>
          <w:rFonts w:ascii="inherit" w:eastAsia="Times New Roman" w:hAnsi="inherit" w:cs="Times New Roman"/>
          <w:b/>
          <w:bCs/>
          <w:color w:val="000000"/>
          <w:sz w:val="24"/>
          <w:szCs w:val="24"/>
        </w:rPr>
        <w:t>General Requirements: </w:t>
      </w:r>
    </w:p>
    <w:p w14:paraId="2D1B983B" w14:textId="77777777" w:rsidR="000A0F6E" w:rsidRPr="000A0F6E" w:rsidRDefault="000A0F6E" w:rsidP="000A0F6E">
      <w:pPr>
        <w:numPr>
          <w:ilvl w:val="0"/>
          <w:numId w:val="39"/>
        </w:numPr>
        <w:spacing w:before="100" w:beforeAutospacing="1" w:after="100" w:afterAutospacing="1" w:line="240" w:lineRule="auto"/>
        <w:ind w:left="1080"/>
        <w:rPr>
          <w:rFonts w:ascii="&amp;quot" w:eastAsia="Times New Roman" w:hAnsi="&amp;quot" w:cs="Times New Roman"/>
          <w:color w:val="000000"/>
          <w:sz w:val="24"/>
          <w:szCs w:val="24"/>
        </w:rPr>
      </w:pPr>
      <w:r w:rsidRPr="000A0F6E">
        <w:rPr>
          <w:rFonts w:ascii="&amp;quot" w:eastAsia="Times New Roman" w:hAnsi="&amp;quot" w:cs="Times New Roman"/>
          <w:color w:val="000000"/>
          <w:sz w:val="24"/>
          <w:szCs w:val="24"/>
        </w:rPr>
        <w:t>Applications will be accepted from ODS, Chapters, and members who are organizing an educational event for members of the Oregon dressage community.</w:t>
      </w:r>
      <w:r w:rsidRPr="000A0F6E">
        <w:rPr>
          <w:rFonts w:ascii="&amp;quot" w:eastAsia="Times New Roman" w:hAnsi="&amp;quot" w:cs="Times New Roman"/>
          <w:color w:val="000000"/>
          <w:sz w:val="24"/>
          <w:szCs w:val="24"/>
        </w:rPr>
        <w:br/>
        <w:t> </w:t>
      </w:r>
    </w:p>
    <w:p w14:paraId="16ABE12F" w14:textId="77777777" w:rsidR="000A0F6E" w:rsidRPr="000A0F6E" w:rsidRDefault="000A0F6E" w:rsidP="000A0F6E">
      <w:pPr>
        <w:numPr>
          <w:ilvl w:val="0"/>
          <w:numId w:val="39"/>
        </w:numPr>
        <w:spacing w:before="100" w:beforeAutospacing="1" w:after="100" w:afterAutospacing="1" w:line="240" w:lineRule="auto"/>
        <w:ind w:left="1080"/>
        <w:rPr>
          <w:rFonts w:ascii="&amp;quot" w:eastAsia="Times New Roman" w:hAnsi="&amp;quot" w:cs="Times New Roman"/>
          <w:color w:val="000000"/>
          <w:sz w:val="24"/>
          <w:szCs w:val="24"/>
        </w:rPr>
      </w:pPr>
      <w:r w:rsidRPr="000A0F6E">
        <w:rPr>
          <w:rFonts w:ascii="&amp;quot" w:eastAsia="Times New Roman" w:hAnsi="&amp;quot" w:cs="Times New Roman"/>
          <w:color w:val="000000"/>
          <w:sz w:val="24"/>
          <w:szCs w:val="24"/>
        </w:rPr>
        <w:t>TDF will begin accepting applications on September 15th of each year and the grant period will close on November 15th. All applications must be received by the TDF office on or before November 15th to be considered. No late applications will be accepted.</w:t>
      </w:r>
      <w:r w:rsidRPr="000A0F6E">
        <w:rPr>
          <w:rFonts w:ascii="&amp;quot" w:eastAsia="Times New Roman" w:hAnsi="&amp;quot" w:cs="Times New Roman"/>
          <w:color w:val="000000"/>
          <w:sz w:val="24"/>
          <w:szCs w:val="24"/>
        </w:rPr>
        <w:br/>
        <w:t> </w:t>
      </w:r>
    </w:p>
    <w:p w14:paraId="5AEA8211" w14:textId="77777777" w:rsidR="000A0F6E" w:rsidRPr="000A0F6E" w:rsidRDefault="000A0F6E" w:rsidP="000A0F6E">
      <w:pPr>
        <w:numPr>
          <w:ilvl w:val="0"/>
          <w:numId w:val="39"/>
        </w:numPr>
        <w:spacing w:before="100" w:beforeAutospacing="1" w:after="100" w:afterAutospacing="1" w:line="240" w:lineRule="auto"/>
        <w:ind w:left="1080"/>
        <w:rPr>
          <w:rFonts w:ascii="&amp;quot" w:eastAsia="Times New Roman" w:hAnsi="&amp;quot" w:cs="Times New Roman"/>
          <w:color w:val="000000"/>
          <w:sz w:val="24"/>
          <w:szCs w:val="24"/>
        </w:rPr>
      </w:pPr>
      <w:r w:rsidRPr="000A0F6E">
        <w:rPr>
          <w:rFonts w:ascii="&amp;quot" w:eastAsia="Times New Roman" w:hAnsi="&amp;quot" w:cs="Times New Roman"/>
          <w:color w:val="000000"/>
          <w:sz w:val="24"/>
          <w:szCs w:val="24"/>
        </w:rPr>
        <w:t>Grants should only be used to support the educational part of the program and should not be used to purchase food, goodie bags, vests/t-shirts, etc.</w:t>
      </w:r>
      <w:r w:rsidRPr="000A0F6E">
        <w:rPr>
          <w:rFonts w:ascii="&amp;quot" w:eastAsia="Times New Roman" w:hAnsi="&amp;quot" w:cs="Times New Roman"/>
          <w:color w:val="000000"/>
          <w:sz w:val="24"/>
          <w:szCs w:val="24"/>
        </w:rPr>
        <w:br/>
        <w:t> </w:t>
      </w:r>
    </w:p>
    <w:p w14:paraId="718CB6A4" w14:textId="77777777" w:rsidR="000A0F6E" w:rsidRPr="000A0F6E" w:rsidRDefault="000A0F6E" w:rsidP="000A0F6E">
      <w:pPr>
        <w:numPr>
          <w:ilvl w:val="0"/>
          <w:numId w:val="39"/>
        </w:numPr>
        <w:spacing w:before="100" w:beforeAutospacing="1" w:after="100" w:afterAutospacing="1" w:line="240" w:lineRule="auto"/>
        <w:ind w:left="1080"/>
        <w:rPr>
          <w:rFonts w:ascii="&amp;quot" w:eastAsia="Times New Roman" w:hAnsi="&amp;quot" w:cs="Times New Roman"/>
          <w:color w:val="000000"/>
          <w:sz w:val="24"/>
          <w:szCs w:val="24"/>
        </w:rPr>
      </w:pPr>
      <w:r w:rsidRPr="000A0F6E">
        <w:rPr>
          <w:rFonts w:ascii="&amp;quot" w:eastAsia="Times New Roman" w:hAnsi="&amp;quot" w:cs="Times New Roman"/>
          <w:color w:val="000000"/>
          <w:sz w:val="24"/>
          <w:szCs w:val="24"/>
        </w:rPr>
        <w:t>Grants may not be used for the organizer to make a profit and will only be provided to the break-even point for selected events.  Excess income should be returned to The Dressage Foundation, to be put back into the Fund. </w:t>
      </w:r>
    </w:p>
    <w:p w14:paraId="075D3CCE" w14:textId="45590137" w:rsidR="000B0AD0" w:rsidRPr="000B0AD0" w:rsidRDefault="000B0AD0" w:rsidP="00A83A54">
      <w:pPr>
        <w:widowControl w:val="0"/>
        <w:spacing w:after="0" w:line="240" w:lineRule="auto"/>
        <w:outlineLvl w:val="0"/>
        <w:rPr>
          <w:rFonts w:ascii="Times New Roman" w:eastAsia="Arial" w:hAnsi="Times New Roman" w:cs="Times New Roman"/>
          <w:b/>
          <w:bCs/>
          <w:sz w:val="24"/>
          <w:szCs w:val="24"/>
        </w:rPr>
      </w:pPr>
      <w:bookmarkStart w:id="24" w:name="_Toc39400735"/>
      <w:bookmarkStart w:id="25" w:name="_Toc39565862"/>
      <w:bookmarkStart w:id="26" w:name="_Toc53045471"/>
      <w:r w:rsidRPr="000B0AD0">
        <w:rPr>
          <w:rFonts w:ascii="Times New Roman" w:eastAsia="Arial" w:hAnsi="Times New Roman" w:cs="Times New Roman"/>
          <w:b/>
          <w:bCs/>
          <w:sz w:val="24"/>
          <w:szCs w:val="24"/>
        </w:rPr>
        <w:t>Section V.  ODS Membership</w:t>
      </w:r>
      <w:bookmarkEnd w:id="24"/>
      <w:bookmarkEnd w:id="25"/>
      <w:bookmarkEnd w:id="26"/>
      <w:r w:rsidRPr="000B0AD0">
        <w:rPr>
          <w:rFonts w:ascii="Times New Roman" w:eastAsia="Arial" w:hAnsi="Times New Roman" w:cs="Times New Roman"/>
          <w:b/>
          <w:bCs/>
          <w:sz w:val="24"/>
          <w:szCs w:val="24"/>
        </w:rPr>
        <w:t xml:space="preserve"> </w:t>
      </w:r>
    </w:p>
    <w:p w14:paraId="1EF26176" w14:textId="77777777" w:rsidR="000B0AD0" w:rsidRPr="000B0AD0" w:rsidRDefault="000B0AD0" w:rsidP="000B0AD0">
      <w:pPr>
        <w:spacing w:after="0" w:line="240" w:lineRule="auto"/>
        <w:ind w:left="480"/>
        <w:rPr>
          <w:rFonts w:ascii="Times New Roman" w:hAnsi="Times New Roman" w:cs="Times New Roman"/>
          <w:sz w:val="24"/>
          <w:szCs w:val="24"/>
        </w:rPr>
      </w:pPr>
      <w:r w:rsidRPr="000B0AD0">
        <w:rPr>
          <w:rFonts w:ascii="Times New Roman" w:hAnsi="Times New Roman" w:cs="Times New Roman"/>
          <w:sz w:val="24"/>
          <w:szCs w:val="24"/>
        </w:rPr>
        <w:t>ODS is an organization of members. Membership is composed of six (6) categories of membership.  The membership year is November 1 to the following October 31.</w:t>
      </w:r>
    </w:p>
    <w:p w14:paraId="5391AF4D" w14:textId="77777777" w:rsidR="000B0AD0" w:rsidRPr="000B0AD0" w:rsidRDefault="000B0AD0" w:rsidP="000B0AD0">
      <w:pPr>
        <w:spacing w:after="0" w:line="240" w:lineRule="auto"/>
        <w:ind w:left="480"/>
        <w:rPr>
          <w:rFonts w:ascii="Times New Roman" w:hAnsi="Times New Roman" w:cs="Times New Roman"/>
          <w:sz w:val="24"/>
          <w:szCs w:val="24"/>
        </w:rPr>
      </w:pPr>
    </w:p>
    <w:p w14:paraId="16FF0919" w14:textId="1606D6A3" w:rsidR="000B0AD0" w:rsidRPr="002823D5" w:rsidRDefault="002823D5" w:rsidP="002823D5">
      <w:pPr>
        <w:pStyle w:val="Heading2"/>
        <w:numPr>
          <w:ilvl w:val="0"/>
          <w:numId w:val="37"/>
        </w:numPr>
        <w:ind w:left="720"/>
        <w:rPr>
          <w:rFonts w:ascii="Times New Roman" w:eastAsia="Times New Roman" w:hAnsi="Times New Roman" w:cs="Times New Roman"/>
          <w:b/>
          <w:bCs/>
          <w:color w:val="auto"/>
          <w:sz w:val="24"/>
          <w:szCs w:val="24"/>
        </w:rPr>
      </w:pPr>
      <w:bookmarkStart w:id="27" w:name="_Toc39400736"/>
      <w:bookmarkStart w:id="28" w:name="_Toc39565863"/>
      <w:r w:rsidRPr="002823D5">
        <w:rPr>
          <w:rFonts w:ascii="Times New Roman" w:eastAsia="Times New Roman" w:hAnsi="Times New Roman" w:cs="Times New Roman"/>
          <w:b/>
          <w:bCs/>
          <w:color w:val="auto"/>
          <w:sz w:val="24"/>
          <w:szCs w:val="24"/>
        </w:rPr>
        <w:t xml:space="preserve"> </w:t>
      </w:r>
      <w:bookmarkStart w:id="29" w:name="_Toc53045472"/>
      <w:r w:rsidR="000B0AD0" w:rsidRPr="002823D5">
        <w:rPr>
          <w:rFonts w:ascii="Times New Roman" w:eastAsia="Times New Roman" w:hAnsi="Times New Roman" w:cs="Times New Roman"/>
          <w:b/>
          <w:bCs/>
          <w:color w:val="auto"/>
          <w:sz w:val="24"/>
          <w:szCs w:val="24"/>
        </w:rPr>
        <w:t>Membership Categories</w:t>
      </w:r>
      <w:bookmarkEnd w:id="27"/>
      <w:bookmarkEnd w:id="28"/>
      <w:bookmarkEnd w:id="29"/>
    </w:p>
    <w:p w14:paraId="510CBBAE" w14:textId="77777777" w:rsidR="000B0AD0" w:rsidRPr="000B0AD0" w:rsidRDefault="000B0AD0" w:rsidP="000B0AD0">
      <w:pPr>
        <w:numPr>
          <w:ilvl w:val="0"/>
          <w:numId w:val="5"/>
        </w:numPr>
        <w:spacing w:before="100" w:beforeAutospacing="1" w:after="100" w:afterAutospacing="1" w:line="240" w:lineRule="auto"/>
        <w:ind w:left="1080"/>
        <w:rPr>
          <w:rFonts w:ascii="Times New Roman" w:hAnsi="Times New Roman" w:cs="Times New Roman"/>
          <w:sz w:val="24"/>
          <w:szCs w:val="24"/>
        </w:rPr>
      </w:pPr>
      <w:r w:rsidRPr="000B0AD0">
        <w:rPr>
          <w:rFonts w:ascii="Times New Roman" w:hAnsi="Times New Roman" w:cs="Times New Roman"/>
          <w:b/>
          <w:bCs/>
          <w:sz w:val="24"/>
          <w:szCs w:val="24"/>
        </w:rPr>
        <w:t>ODS Life Members:</w:t>
      </w:r>
      <w:r w:rsidRPr="000B0AD0">
        <w:rPr>
          <w:rFonts w:ascii="Times New Roman" w:hAnsi="Times New Roman" w:cs="Times New Roman"/>
          <w:sz w:val="24"/>
          <w:szCs w:val="24"/>
        </w:rPr>
        <w:t xml:space="preserve"> The ODS Board of Directors may bestow “Honorary Life Membership” to Junior/Young Rider or Adult members.  Life Membership requires a ¾ majority vote of the Board and waives the dues payment requirement for the lifetime of the recipient. ODS Honorary Life Members have voting rights</w:t>
      </w:r>
      <w:r w:rsidRPr="000B0AD0">
        <w:rPr>
          <w:rFonts w:ascii="Times New Roman" w:hAnsi="Times New Roman" w:cs="Times New Roman"/>
          <w:i/>
          <w:iCs/>
          <w:sz w:val="24"/>
          <w:szCs w:val="24"/>
        </w:rPr>
        <w:t xml:space="preserve">.  </w:t>
      </w:r>
    </w:p>
    <w:p w14:paraId="7088D381" w14:textId="6A019752" w:rsidR="000B0AD0" w:rsidRPr="000B0AD0" w:rsidRDefault="000B0AD0" w:rsidP="000B0AD0">
      <w:pPr>
        <w:numPr>
          <w:ilvl w:val="0"/>
          <w:numId w:val="5"/>
        </w:numPr>
        <w:spacing w:before="100" w:beforeAutospacing="1" w:after="100" w:afterAutospacing="1" w:line="240" w:lineRule="auto"/>
        <w:ind w:left="1080"/>
        <w:rPr>
          <w:rFonts w:ascii="Times New Roman" w:hAnsi="Times New Roman" w:cs="Times New Roman"/>
          <w:sz w:val="24"/>
          <w:szCs w:val="24"/>
        </w:rPr>
      </w:pPr>
      <w:r w:rsidRPr="000B0AD0">
        <w:rPr>
          <w:rFonts w:ascii="Times New Roman" w:hAnsi="Times New Roman" w:cs="Times New Roman"/>
          <w:b/>
          <w:bCs/>
          <w:sz w:val="24"/>
          <w:szCs w:val="24"/>
        </w:rPr>
        <w:t>ODS Business Members:</w:t>
      </w:r>
      <w:r w:rsidRPr="000B0AD0">
        <w:rPr>
          <w:rFonts w:ascii="Times New Roman" w:hAnsi="Times New Roman" w:cs="Times New Roman"/>
          <w:sz w:val="24"/>
          <w:szCs w:val="24"/>
        </w:rPr>
        <w:t xml:space="preserve"> Business membership are Junior/Young Rider or Adult members who enjoy benefits mentioned above plus a free listing in the ODS Roster (if joined by deadline), a free listing on the ODS Website, and a discount on ODS Publication Advertising. ODS Business Members are entitled to one</w:t>
      </w:r>
      <w:r w:rsidR="00DF5792">
        <w:rPr>
          <w:rFonts w:ascii="Times New Roman" w:hAnsi="Times New Roman" w:cs="Times New Roman"/>
          <w:sz w:val="24"/>
          <w:szCs w:val="24"/>
        </w:rPr>
        <w:t xml:space="preserve"> </w:t>
      </w:r>
      <w:r w:rsidRPr="000B0AD0">
        <w:rPr>
          <w:rFonts w:ascii="Times New Roman" w:hAnsi="Times New Roman" w:cs="Times New Roman"/>
          <w:sz w:val="24"/>
          <w:szCs w:val="24"/>
        </w:rPr>
        <w:t xml:space="preserve">broadcast </w:t>
      </w:r>
      <w:r w:rsidR="00DF5792">
        <w:rPr>
          <w:rFonts w:ascii="Times New Roman" w:hAnsi="Times New Roman" w:cs="Times New Roman"/>
          <w:sz w:val="24"/>
          <w:szCs w:val="24"/>
        </w:rPr>
        <w:t>email per quarter</w:t>
      </w:r>
      <w:r w:rsidRPr="000B0AD0">
        <w:rPr>
          <w:rFonts w:ascii="Times New Roman" w:hAnsi="Times New Roman" w:cs="Times New Roman"/>
          <w:sz w:val="24"/>
          <w:szCs w:val="24"/>
        </w:rPr>
        <w:t>. One person is to be designated as the primary member who will receive USDF membership number. Business Membership is an annual membership, expiring on October 31st. The primary member has voting rights.</w:t>
      </w:r>
    </w:p>
    <w:p w14:paraId="4C26FF23" w14:textId="77777777" w:rsidR="000B0AD0" w:rsidRPr="000B0AD0" w:rsidRDefault="000B0AD0" w:rsidP="000B0AD0">
      <w:pPr>
        <w:numPr>
          <w:ilvl w:val="0"/>
          <w:numId w:val="5"/>
        </w:numPr>
        <w:spacing w:before="100" w:beforeAutospacing="1" w:after="100" w:afterAutospacing="1" w:line="240" w:lineRule="auto"/>
        <w:ind w:left="1080"/>
        <w:rPr>
          <w:rFonts w:ascii="Times New Roman" w:hAnsi="Times New Roman" w:cs="Times New Roman"/>
          <w:sz w:val="24"/>
          <w:szCs w:val="24"/>
        </w:rPr>
      </w:pPr>
      <w:r w:rsidRPr="000B0AD0">
        <w:rPr>
          <w:rFonts w:ascii="Times New Roman" w:hAnsi="Times New Roman" w:cs="Times New Roman"/>
          <w:b/>
          <w:bCs/>
          <w:sz w:val="24"/>
          <w:szCs w:val="24"/>
        </w:rPr>
        <w:t>ODS Patron Members:</w:t>
      </w:r>
      <w:r w:rsidRPr="000B0AD0">
        <w:rPr>
          <w:rFonts w:ascii="Times New Roman" w:hAnsi="Times New Roman" w:cs="Times New Roman"/>
          <w:sz w:val="24"/>
          <w:szCs w:val="24"/>
        </w:rPr>
        <w:t xml:space="preserve"> Patron members are Junior/Young Rider or Adult members who are contributing members, paying above the normal annual membership dues. Based on IRS guidelines, a portion of Patron Membership may be taken as a tax deduction. Patron membership is an annual membership, expiring on October 31st. ODS Patron Members have voting rights.</w:t>
      </w:r>
    </w:p>
    <w:p w14:paraId="0F16C48C" w14:textId="77777777" w:rsidR="000B0AD0" w:rsidRPr="000B0AD0" w:rsidRDefault="000B0AD0" w:rsidP="000B0AD0">
      <w:pPr>
        <w:numPr>
          <w:ilvl w:val="0"/>
          <w:numId w:val="5"/>
        </w:numPr>
        <w:spacing w:before="100" w:beforeAutospacing="1" w:after="100" w:afterAutospacing="1" w:line="240" w:lineRule="auto"/>
        <w:ind w:left="1080"/>
        <w:rPr>
          <w:rFonts w:ascii="Times New Roman" w:hAnsi="Times New Roman" w:cs="Times New Roman"/>
          <w:sz w:val="24"/>
          <w:szCs w:val="24"/>
        </w:rPr>
      </w:pPr>
      <w:r w:rsidRPr="000B0AD0">
        <w:rPr>
          <w:rFonts w:ascii="Times New Roman" w:hAnsi="Times New Roman" w:cs="Times New Roman"/>
          <w:b/>
          <w:bCs/>
          <w:sz w:val="24"/>
          <w:szCs w:val="24"/>
        </w:rPr>
        <w:t>ODS Adult Members:</w:t>
      </w:r>
      <w:r w:rsidRPr="000B0AD0">
        <w:rPr>
          <w:rFonts w:ascii="Times New Roman" w:hAnsi="Times New Roman" w:cs="Times New Roman"/>
          <w:sz w:val="24"/>
          <w:szCs w:val="24"/>
        </w:rPr>
        <w:t xml:space="preserve"> Adult members are those members who are at least 21 years of age as of December 1st of the current membership year. Adult membership is an annual membership, expiring on October 31st. ODS Adult Members have voting rights.</w:t>
      </w:r>
    </w:p>
    <w:p w14:paraId="777EF8BC" w14:textId="77777777" w:rsidR="000B0AD0" w:rsidRPr="000B0AD0" w:rsidRDefault="000B0AD0" w:rsidP="000B0AD0">
      <w:pPr>
        <w:numPr>
          <w:ilvl w:val="0"/>
          <w:numId w:val="5"/>
        </w:numPr>
        <w:spacing w:before="100" w:beforeAutospacing="1" w:after="100" w:afterAutospacing="1" w:line="240" w:lineRule="auto"/>
        <w:ind w:left="1080"/>
        <w:rPr>
          <w:rFonts w:ascii="Times New Roman" w:hAnsi="Times New Roman" w:cs="Times New Roman"/>
          <w:sz w:val="24"/>
          <w:szCs w:val="24"/>
        </w:rPr>
      </w:pPr>
      <w:r w:rsidRPr="000B0AD0">
        <w:rPr>
          <w:rFonts w:ascii="Times New Roman" w:hAnsi="Times New Roman" w:cs="Times New Roman"/>
          <w:b/>
          <w:bCs/>
          <w:sz w:val="24"/>
          <w:szCs w:val="24"/>
        </w:rPr>
        <w:t>ODS Junior/Young Rider Members:</w:t>
      </w:r>
      <w:r w:rsidRPr="000B0AD0">
        <w:rPr>
          <w:rFonts w:ascii="Times New Roman" w:hAnsi="Times New Roman" w:cs="Times New Roman"/>
          <w:sz w:val="24"/>
          <w:szCs w:val="24"/>
        </w:rPr>
        <w:t xml:space="preserve"> Junior/Young Rider members are those members who have not reached their 21st birthday as of December 1st of the current membership year. Junior membership is an annual membership, expiring on October 31st. ODS Junior/Young Rider members over the age of 18 have voting rights.</w:t>
      </w:r>
    </w:p>
    <w:p w14:paraId="5D19483F" w14:textId="77777777" w:rsidR="000B0AD0" w:rsidRPr="000B0AD0" w:rsidRDefault="000B0AD0" w:rsidP="000B0AD0">
      <w:pPr>
        <w:numPr>
          <w:ilvl w:val="0"/>
          <w:numId w:val="5"/>
        </w:numPr>
        <w:spacing w:before="100" w:beforeAutospacing="1" w:after="100" w:afterAutospacing="1" w:line="240" w:lineRule="auto"/>
        <w:ind w:left="1080"/>
        <w:rPr>
          <w:rFonts w:ascii="Times New Roman" w:hAnsi="Times New Roman" w:cs="Times New Roman"/>
          <w:b/>
          <w:sz w:val="24"/>
          <w:szCs w:val="24"/>
        </w:rPr>
      </w:pPr>
      <w:r w:rsidRPr="000B0AD0">
        <w:rPr>
          <w:rFonts w:ascii="Times New Roman" w:hAnsi="Times New Roman" w:cs="Times New Roman"/>
          <w:b/>
          <w:bCs/>
          <w:sz w:val="24"/>
          <w:szCs w:val="24"/>
        </w:rPr>
        <w:t>ODS Additional Supporting Family Members:</w:t>
      </w:r>
      <w:r w:rsidRPr="000B0AD0">
        <w:rPr>
          <w:rFonts w:ascii="Times New Roman" w:hAnsi="Times New Roman" w:cs="Times New Roman"/>
          <w:sz w:val="24"/>
          <w:szCs w:val="24"/>
        </w:rPr>
        <w:t xml:space="preserve"> Additional supporting family members are Junior/Young Rider or Adult members who may join ODS at a discount if there is a primary member in good standing within the same household. The household primary member may be a Business member, Patron, Adult or another Junior member. Additional supporting family membership members are excluded from receiving ODS publications. Additional supporting family members will not receive membership upgrade discounts (i.e. ODS: upgrade to Patron or Business) or USDF publications.  Additional Family membership is an annual membership, expiring on October 31st.  </w:t>
      </w:r>
    </w:p>
    <w:p w14:paraId="2DF56DC8"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 xml:space="preserve">Classes of membership with voting rights shall be entitled to vote in the selection of the Board of Directors and to vote on any motion before a General Membership Meeting. Members shall be entitled to attend Board Meetings and to participate in activities of the organization. Members in good standing may make nomination recommendations to the Board of Directors for individuals deserving of honorary memberships. </w:t>
      </w:r>
    </w:p>
    <w:p w14:paraId="3B8163C7" w14:textId="77777777" w:rsidR="000B0AD0" w:rsidRPr="000B0AD0" w:rsidRDefault="000B0AD0" w:rsidP="000B0AD0">
      <w:pPr>
        <w:spacing w:before="100" w:beforeAutospacing="1"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Current annual fees for membership classes are maintained on the ODS website (www.oregondressage.com).</w:t>
      </w:r>
    </w:p>
    <w:p w14:paraId="6DDDA620" w14:textId="77777777" w:rsidR="000B0AD0" w:rsidRPr="000B0AD0" w:rsidRDefault="000B0AD0" w:rsidP="000B0AD0">
      <w:pPr>
        <w:keepNext/>
        <w:spacing w:after="0" w:line="240" w:lineRule="auto"/>
        <w:ind w:left="1080"/>
        <w:outlineLvl w:val="1"/>
        <w:rPr>
          <w:rFonts w:ascii="Times New Roman" w:eastAsia="Times New Roman" w:hAnsi="Times New Roman" w:cs="Times New Roman"/>
          <w:b/>
          <w:bCs/>
          <w:sz w:val="24"/>
          <w:szCs w:val="24"/>
        </w:rPr>
      </w:pPr>
    </w:p>
    <w:p w14:paraId="6B3B1BD9" w14:textId="77777777" w:rsidR="000B0AD0" w:rsidRPr="000B0AD0" w:rsidRDefault="000B0AD0" w:rsidP="00A83A54">
      <w:pPr>
        <w:keepNext/>
        <w:spacing w:after="0" w:line="240" w:lineRule="auto"/>
        <w:ind w:left="360"/>
        <w:outlineLvl w:val="1"/>
        <w:rPr>
          <w:rFonts w:ascii="Times New Roman" w:eastAsia="Times New Roman" w:hAnsi="Times New Roman" w:cs="Times New Roman"/>
          <w:b/>
          <w:bCs/>
          <w:sz w:val="24"/>
          <w:szCs w:val="24"/>
        </w:rPr>
      </w:pPr>
      <w:bookmarkStart w:id="30" w:name="_Toc39400737"/>
      <w:bookmarkStart w:id="31" w:name="_Toc39565864"/>
      <w:bookmarkStart w:id="32" w:name="_Toc53045473"/>
      <w:r w:rsidRPr="000B0AD0">
        <w:rPr>
          <w:rFonts w:ascii="Times New Roman" w:eastAsia="Times New Roman" w:hAnsi="Times New Roman" w:cs="Times New Roman"/>
          <w:b/>
          <w:bCs/>
          <w:sz w:val="24"/>
          <w:szCs w:val="24"/>
        </w:rPr>
        <w:t>B Membership Dues Refund (established 11/4/11)</w:t>
      </w:r>
      <w:bookmarkEnd w:id="30"/>
      <w:bookmarkEnd w:id="31"/>
      <w:bookmarkEnd w:id="32"/>
    </w:p>
    <w:p w14:paraId="55A84858" w14:textId="77777777" w:rsidR="000B0AD0" w:rsidRPr="000B0AD0" w:rsidRDefault="000B0AD0" w:rsidP="000B0AD0">
      <w:pPr>
        <w:spacing w:after="0" w:line="240" w:lineRule="auto"/>
        <w:ind w:left="720"/>
        <w:rPr>
          <w:rFonts w:ascii="Times New Roman" w:hAnsi="Times New Roman" w:cs="Times New Roman"/>
          <w:bCs/>
          <w:sz w:val="24"/>
          <w:szCs w:val="24"/>
        </w:rPr>
      </w:pPr>
      <w:r w:rsidRPr="000B0AD0">
        <w:rPr>
          <w:rFonts w:ascii="Times New Roman" w:hAnsi="Times New Roman" w:cs="Times New Roman"/>
          <w:bCs/>
          <w:sz w:val="24"/>
          <w:szCs w:val="24"/>
        </w:rPr>
        <w:t>Membership dues paid to ODS either during or prior to the start of the membership year are not refundable after the start of the applicable membership year.</w:t>
      </w:r>
    </w:p>
    <w:p w14:paraId="33EC4331" w14:textId="77777777" w:rsidR="000B0AD0" w:rsidRPr="000B0AD0" w:rsidRDefault="000B0AD0" w:rsidP="000B0AD0">
      <w:pPr>
        <w:spacing w:after="0" w:line="240" w:lineRule="auto"/>
        <w:ind w:left="1080"/>
        <w:rPr>
          <w:rFonts w:ascii="Times New Roman" w:hAnsi="Times New Roman" w:cs="Times New Roman"/>
          <w:sz w:val="24"/>
          <w:szCs w:val="24"/>
        </w:rPr>
      </w:pPr>
    </w:p>
    <w:p w14:paraId="09DA85DF" w14:textId="77777777" w:rsidR="000B0AD0" w:rsidRPr="000B0AD0" w:rsidRDefault="000B0AD0" w:rsidP="00A83A54">
      <w:pPr>
        <w:keepNext/>
        <w:spacing w:after="0" w:line="240" w:lineRule="auto"/>
        <w:ind w:left="360"/>
        <w:outlineLvl w:val="1"/>
        <w:rPr>
          <w:rFonts w:ascii="Times New Roman" w:eastAsia="Times New Roman" w:hAnsi="Times New Roman" w:cs="Times New Roman"/>
          <w:b/>
          <w:bCs/>
          <w:sz w:val="24"/>
          <w:szCs w:val="24"/>
        </w:rPr>
      </w:pPr>
      <w:r w:rsidRPr="000B0AD0">
        <w:rPr>
          <w:rFonts w:ascii="Times New Roman" w:eastAsia="Times New Roman" w:hAnsi="Times New Roman" w:cs="Times New Roman"/>
          <w:b/>
          <w:bCs/>
          <w:sz w:val="24"/>
          <w:szCs w:val="24"/>
        </w:rPr>
        <w:t xml:space="preserve"> </w:t>
      </w:r>
      <w:bookmarkStart w:id="33" w:name="_Toc39400738"/>
      <w:bookmarkStart w:id="34" w:name="_Toc39565865"/>
      <w:bookmarkStart w:id="35" w:name="_Toc53045474"/>
      <w:r w:rsidRPr="000B0AD0">
        <w:rPr>
          <w:rFonts w:ascii="Times New Roman" w:eastAsia="Times New Roman" w:hAnsi="Times New Roman" w:cs="Times New Roman"/>
          <w:b/>
          <w:bCs/>
          <w:sz w:val="24"/>
          <w:szCs w:val="24"/>
        </w:rPr>
        <w:t>C Membership Meetings</w:t>
      </w:r>
      <w:bookmarkEnd w:id="33"/>
      <w:bookmarkEnd w:id="34"/>
      <w:bookmarkEnd w:id="35"/>
      <w:r w:rsidRPr="000B0AD0">
        <w:rPr>
          <w:rFonts w:ascii="Times New Roman" w:eastAsia="Times New Roman" w:hAnsi="Times New Roman" w:cs="Times New Roman"/>
          <w:b/>
          <w:bCs/>
          <w:sz w:val="24"/>
          <w:szCs w:val="24"/>
        </w:rPr>
        <w:t xml:space="preserve"> </w:t>
      </w:r>
    </w:p>
    <w:p w14:paraId="1F4E720A" w14:textId="77777777" w:rsidR="000B0AD0" w:rsidRPr="000B0AD0" w:rsidRDefault="000B0AD0" w:rsidP="000B0AD0">
      <w:pPr>
        <w:numPr>
          <w:ilvl w:val="0"/>
          <w:numId w:val="19"/>
        </w:numPr>
        <w:spacing w:after="0" w:line="240" w:lineRule="auto"/>
        <w:contextualSpacing/>
        <w:rPr>
          <w:rFonts w:ascii="Times New Roman" w:hAnsi="Times New Roman" w:cs="Times New Roman"/>
          <w:bCs/>
          <w:sz w:val="24"/>
          <w:szCs w:val="24"/>
        </w:rPr>
      </w:pPr>
      <w:bookmarkStart w:id="36" w:name="_Toc39400739"/>
      <w:r w:rsidRPr="000B0AD0">
        <w:rPr>
          <w:rFonts w:ascii="Times New Roman" w:hAnsi="Times New Roman" w:cs="Times New Roman"/>
          <w:b/>
          <w:bCs/>
          <w:sz w:val="24"/>
          <w:szCs w:val="24"/>
        </w:rPr>
        <w:t>General Membership Meeting - A meeting for General Membership shall be held</w:t>
      </w:r>
      <w:bookmarkEnd w:id="36"/>
      <w:r w:rsidRPr="000B0AD0">
        <w:rPr>
          <w:rFonts w:ascii="Times New Roman" w:hAnsi="Times New Roman" w:cs="Times New Roman"/>
          <w:bCs/>
          <w:sz w:val="24"/>
          <w:szCs w:val="24"/>
        </w:rPr>
        <w:t xml:space="preserve"> annually, generally on the first Saturday of November at 10:00 AM.  The meeting may be held at another date and time established by the Board of Directors for the purpose of combining with other events to minimize travel.</w:t>
      </w:r>
      <w:r w:rsidRPr="000B0AD0">
        <w:rPr>
          <w:rFonts w:ascii="Times New Roman" w:hAnsi="Times New Roman" w:cs="Times New Roman"/>
          <w:sz w:val="24"/>
          <w:szCs w:val="24"/>
        </w:rPr>
        <w:tab/>
      </w:r>
    </w:p>
    <w:p w14:paraId="1F799BB0" w14:textId="77777777" w:rsidR="000B0AD0" w:rsidRPr="000B0AD0" w:rsidRDefault="000B0AD0" w:rsidP="000B0AD0">
      <w:pPr>
        <w:numPr>
          <w:ilvl w:val="0"/>
          <w:numId w:val="19"/>
        </w:numPr>
        <w:spacing w:after="0" w:line="240" w:lineRule="auto"/>
        <w:contextualSpacing/>
        <w:rPr>
          <w:rFonts w:ascii="Times New Roman" w:hAnsi="Times New Roman" w:cs="Times New Roman"/>
          <w:i/>
          <w:iCs/>
          <w:sz w:val="24"/>
          <w:szCs w:val="24"/>
        </w:rPr>
      </w:pPr>
      <w:bookmarkStart w:id="37" w:name="_Toc39400740"/>
      <w:r w:rsidRPr="000B0AD0">
        <w:rPr>
          <w:rFonts w:ascii="Times New Roman" w:hAnsi="Times New Roman" w:cs="Times New Roman"/>
          <w:b/>
          <w:bCs/>
          <w:sz w:val="24"/>
          <w:szCs w:val="24"/>
        </w:rPr>
        <w:t>Special Membership Meetings - Special meetings of the members shall be held at the</w:t>
      </w:r>
      <w:bookmarkEnd w:id="37"/>
      <w:r w:rsidRPr="000B0AD0">
        <w:rPr>
          <w:rFonts w:ascii="Times New Roman" w:hAnsi="Times New Roman" w:cs="Times New Roman"/>
          <w:sz w:val="24"/>
          <w:szCs w:val="24"/>
        </w:rPr>
        <w:t xml:space="preserve"> call of the Board of Directors, or by the call of at least five percent of ODS members in good standing by a demand signed, dated, and delivered to the ODS Secretary. Such demand by the members shall describe the purpose for the meeting.  </w:t>
      </w:r>
    </w:p>
    <w:p w14:paraId="17566F4E" w14:textId="77777777" w:rsidR="000B0AD0" w:rsidRPr="000B0AD0" w:rsidRDefault="000B0AD0" w:rsidP="00A83A54">
      <w:pPr>
        <w:numPr>
          <w:ilvl w:val="0"/>
          <w:numId w:val="19"/>
        </w:numPr>
        <w:spacing w:after="0" w:line="240" w:lineRule="auto"/>
        <w:ind w:left="1166"/>
        <w:contextualSpacing/>
        <w:rPr>
          <w:rFonts w:ascii="Times New Roman" w:hAnsi="Times New Roman" w:cs="Times New Roman"/>
          <w:sz w:val="24"/>
          <w:szCs w:val="24"/>
        </w:rPr>
      </w:pPr>
      <w:r w:rsidRPr="000B0AD0">
        <w:rPr>
          <w:rFonts w:ascii="Times New Roman" w:hAnsi="Times New Roman" w:cs="Times New Roman"/>
          <w:b/>
          <w:iCs/>
          <w:sz w:val="24"/>
          <w:szCs w:val="24"/>
        </w:rPr>
        <w:t>Notice of Membership Meetings</w:t>
      </w:r>
      <w:r w:rsidRPr="000B0AD0">
        <w:rPr>
          <w:rFonts w:ascii="Times New Roman" w:hAnsi="Times New Roman" w:cs="Times New Roman"/>
          <w:iCs/>
          <w:sz w:val="24"/>
          <w:szCs w:val="24"/>
        </w:rPr>
        <w:t xml:space="preserve"> - </w:t>
      </w:r>
      <w:r w:rsidRPr="000B0AD0">
        <w:rPr>
          <w:rFonts w:ascii="Times New Roman" w:hAnsi="Times New Roman" w:cs="Times New Roman"/>
          <w:sz w:val="24"/>
          <w:szCs w:val="24"/>
        </w:rPr>
        <w:t xml:space="preserve">Notice of all membership meetings shall be given to each ODS member at the last address of record, by a standard, reliable method at least 7 days before the meeting, or by media at least 30 but not more than 60 days before the meeting. The notice shall include the date, time, place, and purposed of the meeting.  </w:t>
      </w:r>
    </w:p>
    <w:p w14:paraId="69F8B7EF" w14:textId="77777777" w:rsidR="000B0AD0" w:rsidRPr="000B0AD0" w:rsidRDefault="000B0AD0" w:rsidP="00A83A54">
      <w:pPr>
        <w:widowControl w:val="0"/>
        <w:spacing w:after="0" w:line="240" w:lineRule="auto"/>
        <w:outlineLvl w:val="0"/>
        <w:rPr>
          <w:rFonts w:ascii="Times New Roman" w:eastAsia="Arial" w:hAnsi="Times New Roman" w:cs="Times New Roman"/>
          <w:b/>
          <w:bCs/>
          <w:sz w:val="24"/>
          <w:szCs w:val="24"/>
        </w:rPr>
      </w:pPr>
      <w:bookmarkStart w:id="38" w:name="_Toc39400741"/>
      <w:bookmarkStart w:id="39" w:name="_Toc39565866"/>
      <w:bookmarkStart w:id="40" w:name="_Toc53045475"/>
      <w:r w:rsidRPr="000B0AD0">
        <w:rPr>
          <w:rFonts w:ascii="Times New Roman" w:eastAsia="Arial" w:hAnsi="Times New Roman" w:cs="Times New Roman"/>
          <w:b/>
          <w:bCs/>
          <w:sz w:val="24"/>
          <w:szCs w:val="24"/>
        </w:rPr>
        <w:t>Section VI.  Regions and Chapters</w:t>
      </w:r>
      <w:bookmarkEnd w:id="38"/>
      <w:bookmarkEnd w:id="39"/>
      <w:bookmarkEnd w:id="40"/>
    </w:p>
    <w:p w14:paraId="05B5394C" w14:textId="77777777" w:rsidR="000B0AD0" w:rsidRPr="000B0AD0" w:rsidRDefault="000B0AD0" w:rsidP="00A83A54">
      <w:pPr>
        <w:spacing w:after="0" w:line="240" w:lineRule="auto"/>
        <w:ind w:left="36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ODS is organized into Regions and Chapters to provide opportunities for local promotion of educational activities and competitions locally as well as statewide activities.  The Regions and Chapters are:</w:t>
      </w:r>
    </w:p>
    <w:p w14:paraId="1463DA8D" w14:textId="77777777" w:rsidR="000B0AD0" w:rsidRPr="000B0AD0" w:rsidRDefault="000B0AD0" w:rsidP="000B0AD0">
      <w:pPr>
        <w:spacing w:after="0" w:line="240" w:lineRule="auto"/>
        <w:ind w:left="1440"/>
        <w:rPr>
          <w:rFonts w:ascii="Times New Roman" w:eastAsia="Times New Roman" w:hAnsi="Times New Roman" w:cs="Times New Roman"/>
          <w:sz w:val="24"/>
          <w:szCs w:val="24"/>
        </w:rPr>
      </w:pPr>
    </w:p>
    <w:p w14:paraId="45AC78E3" w14:textId="77777777" w:rsidR="009457AD" w:rsidRDefault="009457AD" w:rsidP="000B0AD0">
      <w:pPr>
        <w:tabs>
          <w:tab w:val="left" w:pos="1080"/>
        </w:tabs>
        <w:spacing w:after="0" w:line="240" w:lineRule="auto"/>
        <w:ind w:left="720"/>
        <w:rPr>
          <w:rFonts w:ascii="Times New Roman" w:eastAsia="Times New Roman" w:hAnsi="Times New Roman" w:cs="Times New Roman"/>
          <w:sz w:val="24"/>
          <w:szCs w:val="24"/>
        </w:rPr>
      </w:pPr>
    </w:p>
    <w:p w14:paraId="55C400B4" w14:textId="36827417" w:rsidR="000B0AD0" w:rsidRPr="000B0AD0" w:rsidRDefault="000B0AD0" w:rsidP="000B0AD0">
      <w:pPr>
        <w:tabs>
          <w:tab w:val="left" w:pos="1080"/>
        </w:tabs>
        <w:spacing w:after="0" w:line="240" w:lineRule="auto"/>
        <w:ind w:left="72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The North:</w:t>
      </w:r>
    </w:p>
    <w:p w14:paraId="5B5BDD0B" w14:textId="77777777" w:rsidR="000B0AD0" w:rsidRPr="000B0AD0" w:rsidRDefault="000B0AD0" w:rsidP="000B0AD0">
      <w:pPr>
        <w:numPr>
          <w:ilvl w:val="0"/>
          <w:numId w:val="1"/>
        </w:numPr>
        <w:spacing w:after="0" w:line="240" w:lineRule="auto"/>
        <w:ind w:left="144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 xml:space="preserve">Columbia County Dressage (CCD) serves, Columbia County in the NW section of Oregon including St Helens, Scappoose and Rainer </w:t>
      </w:r>
    </w:p>
    <w:p w14:paraId="6E3BDF29" w14:textId="77777777" w:rsidR="000B0AD0" w:rsidRPr="000B0AD0" w:rsidRDefault="000B0AD0" w:rsidP="000B0AD0">
      <w:pPr>
        <w:numPr>
          <w:ilvl w:val="0"/>
          <w:numId w:val="1"/>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Chehalem Mountain Chapter (CMC) serves Tigard, Sherwood, Newberg &amp; Yamhill County, OR</w:t>
      </w:r>
    </w:p>
    <w:p w14:paraId="09ED24E1" w14:textId="77777777" w:rsidR="000B0AD0" w:rsidRPr="000B0AD0" w:rsidRDefault="000B0AD0" w:rsidP="000B0AD0">
      <w:pPr>
        <w:numPr>
          <w:ilvl w:val="0"/>
          <w:numId w:val="1"/>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Fort Vancouver Chapter (FVC) serves the Vancouver, Battle Ground area of WA </w:t>
      </w:r>
    </w:p>
    <w:p w14:paraId="69AC7E50" w14:textId="77777777" w:rsidR="000B0AD0" w:rsidRPr="000B0AD0" w:rsidRDefault="000B0AD0" w:rsidP="000B0AD0">
      <w:pPr>
        <w:numPr>
          <w:ilvl w:val="0"/>
          <w:numId w:val="1"/>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North Willamette Valley Chapter (NWV), serves the North Willamette Valley of Oregon</w:t>
      </w:r>
    </w:p>
    <w:p w14:paraId="79EC135E" w14:textId="77777777" w:rsidR="000B0AD0" w:rsidRPr="000B0AD0" w:rsidRDefault="000B0AD0" w:rsidP="000B0AD0">
      <w:pPr>
        <w:spacing w:after="0" w:line="240" w:lineRule="auto"/>
        <w:ind w:left="1440" w:hanging="72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The Central Region:</w:t>
      </w:r>
    </w:p>
    <w:p w14:paraId="70AFED3D" w14:textId="77777777" w:rsidR="000B0AD0" w:rsidRPr="000B0AD0" w:rsidRDefault="000B0AD0" w:rsidP="000B0AD0">
      <w:pPr>
        <w:numPr>
          <w:ilvl w:val="0"/>
          <w:numId w:val="2"/>
        </w:numPr>
        <w:tabs>
          <w:tab w:val="num" w:pos="1440"/>
        </w:tabs>
        <w:spacing w:after="0" w:line="240" w:lineRule="auto"/>
        <w:ind w:left="2160" w:hanging="1080"/>
        <w:rPr>
          <w:rFonts w:ascii="Times New Roman" w:hAnsi="Times New Roman" w:cs="Times New Roman"/>
          <w:sz w:val="24"/>
          <w:szCs w:val="24"/>
        </w:rPr>
      </w:pPr>
      <w:r w:rsidRPr="000B0AD0">
        <w:rPr>
          <w:rFonts w:ascii="Times New Roman" w:hAnsi="Times New Roman" w:cs="Times New Roman"/>
          <w:sz w:val="24"/>
          <w:szCs w:val="24"/>
        </w:rPr>
        <w:t xml:space="preserve">Mid Valley Chapter (MVC) serves the Salem, Albany, Corvallis area of OR </w:t>
      </w:r>
    </w:p>
    <w:p w14:paraId="282D332D" w14:textId="77777777" w:rsidR="000B0AD0" w:rsidRPr="000B0AD0" w:rsidRDefault="000B0AD0" w:rsidP="000B0AD0">
      <w:pPr>
        <w:numPr>
          <w:ilvl w:val="0"/>
          <w:numId w:val="2"/>
        </w:numPr>
        <w:tabs>
          <w:tab w:val="num" w:pos="1440"/>
        </w:tabs>
        <w:spacing w:after="0" w:line="240" w:lineRule="auto"/>
        <w:ind w:left="2160" w:hanging="1080"/>
        <w:rPr>
          <w:rFonts w:ascii="Times New Roman" w:hAnsi="Times New Roman" w:cs="Times New Roman"/>
          <w:sz w:val="24"/>
          <w:szCs w:val="24"/>
        </w:rPr>
      </w:pPr>
      <w:r w:rsidRPr="000B0AD0">
        <w:rPr>
          <w:rFonts w:ascii="Times New Roman" w:hAnsi="Times New Roman" w:cs="Times New Roman"/>
          <w:sz w:val="24"/>
          <w:szCs w:val="24"/>
        </w:rPr>
        <w:t>Twin Rivers Chapter (TRC) serves Eugene, OR</w:t>
      </w:r>
    </w:p>
    <w:p w14:paraId="4BA502A2" w14:textId="77777777" w:rsidR="000B0AD0" w:rsidRPr="000B0AD0" w:rsidRDefault="000B0AD0" w:rsidP="000B0AD0">
      <w:pPr>
        <w:tabs>
          <w:tab w:val="num" w:pos="1440"/>
        </w:tabs>
        <w:spacing w:after="0" w:line="240" w:lineRule="auto"/>
        <w:ind w:left="1440" w:hanging="72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South Region:</w:t>
      </w:r>
    </w:p>
    <w:p w14:paraId="1462E4BC" w14:textId="77777777" w:rsidR="000B0AD0" w:rsidRPr="000B0AD0" w:rsidRDefault="000B0AD0" w:rsidP="000B0AD0">
      <w:pPr>
        <w:numPr>
          <w:ilvl w:val="0"/>
          <w:numId w:val="3"/>
        </w:numPr>
        <w:spacing w:after="0" w:line="240" w:lineRule="auto"/>
        <w:rPr>
          <w:rFonts w:ascii="Times New Roman" w:hAnsi="Times New Roman" w:cs="Times New Roman"/>
          <w:sz w:val="24"/>
          <w:szCs w:val="24"/>
        </w:rPr>
      </w:pPr>
      <w:r w:rsidRPr="000B0AD0">
        <w:rPr>
          <w:rFonts w:ascii="Times New Roman" w:hAnsi="Times New Roman" w:cs="Times New Roman"/>
          <w:sz w:val="24"/>
          <w:szCs w:val="24"/>
        </w:rPr>
        <w:t>Cascade Chapter (CC), serves Klamath Falls, OR &amp; Tulelake, CA</w:t>
      </w:r>
    </w:p>
    <w:p w14:paraId="30EDB8A5" w14:textId="77777777" w:rsidR="000B0AD0" w:rsidRPr="000B0AD0" w:rsidRDefault="000B0AD0" w:rsidP="000B0AD0">
      <w:pPr>
        <w:numPr>
          <w:ilvl w:val="0"/>
          <w:numId w:val="3"/>
        </w:numPr>
        <w:spacing w:after="0" w:line="240" w:lineRule="auto"/>
        <w:rPr>
          <w:rFonts w:ascii="Times New Roman" w:hAnsi="Times New Roman" w:cs="Times New Roman"/>
          <w:sz w:val="24"/>
          <w:szCs w:val="24"/>
        </w:rPr>
      </w:pPr>
      <w:r w:rsidRPr="000B0AD0">
        <w:rPr>
          <w:rFonts w:ascii="Times New Roman" w:hAnsi="Times New Roman" w:cs="Times New Roman"/>
          <w:sz w:val="24"/>
          <w:szCs w:val="24"/>
        </w:rPr>
        <w:t>Colliding Rivers Chapter (CRC) serves Roseburg, OR</w:t>
      </w:r>
    </w:p>
    <w:p w14:paraId="2AD15C32" w14:textId="77777777" w:rsidR="000B0AD0" w:rsidRPr="000B0AD0" w:rsidRDefault="000B0AD0" w:rsidP="000B0AD0">
      <w:pPr>
        <w:numPr>
          <w:ilvl w:val="0"/>
          <w:numId w:val="3"/>
        </w:numPr>
        <w:spacing w:after="0" w:line="240" w:lineRule="auto"/>
        <w:rPr>
          <w:rFonts w:ascii="Times New Roman" w:hAnsi="Times New Roman" w:cs="Times New Roman"/>
          <w:sz w:val="24"/>
          <w:szCs w:val="24"/>
        </w:rPr>
      </w:pPr>
      <w:r w:rsidRPr="000B0AD0">
        <w:rPr>
          <w:rFonts w:ascii="Times New Roman" w:hAnsi="Times New Roman" w:cs="Times New Roman"/>
          <w:sz w:val="24"/>
          <w:szCs w:val="24"/>
        </w:rPr>
        <w:t xml:space="preserve">State of Jefferson Chapter (SJC) serves Ashland, Medford, Grants Pass area of Southern OR </w:t>
      </w:r>
    </w:p>
    <w:p w14:paraId="3CCAC43A" w14:textId="77777777" w:rsidR="000B0AD0" w:rsidRPr="000B0AD0" w:rsidRDefault="000B0AD0" w:rsidP="000B0AD0">
      <w:pPr>
        <w:numPr>
          <w:ilvl w:val="0"/>
          <w:numId w:val="3"/>
        </w:numPr>
        <w:spacing w:after="0" w:line="240" w:lineRule="auto"/>
        <w:rPr>
          <w:rFonts w:ascii="Times New Roman" w:hAnsi="Times New Roman" w:cs="Times New Roman"/>
          <w:sz w:val="24"/>
          <w:szCs w:val="24"/>
        </w:rPr>
      </w:pPr>
      <w:r w:rsidRPr="000B0AD0">
        <w:rPr>
          <w:rFonts w:ascii="Times New Roman" w:hAnsi="Times New Roman" w:cs="Times New Roman"/>
          <w:sz w:val="24"/>
          <w:szCs w:val="24"/>
        </w:rPr>
        <w:t>Umpqua Valley Chapter Dressage &amp; CT (UVC), serves Roseburg, Douglas County area of OR</w:t>
      </w:r>
    </w:p>
    <w:p w14:paraId="504F6C55" w14:textId="77777777" w:rsidR="000B0AD0" w:rsidRPr="000B0AD0" w:rsidRDefault="000B0AD0" w:rsidP="000B0AD0">
      <w:pPr>
        <w:spacing w:after="0" w:line="240" w:lineRule="auto"/>
        <w:ind w:left="1080" w:hanging="36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East Region:</w:t>
      </w:r>
    </w:p>
    <w:p w14:paraId="11FBC83B" w14:textId="77777777" w:rsidR="000B0AD0" w:rsidRPr="000B0AD0" w:rsidRDefault="000B0AD0" w:rsidP="000B0AD0">
      <w:pPr>
        <w:numPr>
          <w:ilvl w:val="0"/>
          <w:numId w:val="4"/>
        </w:numPr>
        <w:tabs>
          <w:tab w:val="num" w:pos="2016"/>
        </w:tabs>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Central Oregon Chapter (COC), serves Bend, OR</w:t>
      </w:r>
    </w:p>
    <w:p w14:paraId="033D40A0" w14:textId="77777777" w:rsidR="000B0AD0" w:rsidRPr="000B0AD0" w:rsidRDefault="000B0AD0" w:rsidP="000B0AD0">
      <w:pPr>
        <w:numPr>
          <w:ilvl w:val="0"/>
          <w:numId w:val="4"/>
        </w:numPr>
        <w:tabs>
          <w:tab w:val="num" w:pos="2016"/>
        </w:tabs>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North East Oregon Chapter (NEO), serves the North Eastern area of OR</w:t>
      </w:r>
    </w:p>
    <w:p w14:paraId="5FE4EEA6" w14:textId="77777777" w:rsidR="000B0AD0" w:rsidRPr="000B0AD0" w:rsidRDefault="000B0AD0" w:rsidP="000B0AD0">
      <w:pPr>
        <w:numPr>
          <w:ilvl w:val="0"/>
          <w:numId w:val="4"/>
        </w:numPr>
        <w:tabs>
          <w:tab w:val="num" w:pos="2016"/>
        </w:tabs>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Eagle Cap Chapter, Serves Wallowa County</w:t>
      </w:r>
    </w:p>
    <w:p w14:paraId="6CA43CCE" w14:textId="77777777" w:rsidR="000B0AD0" w:rsidRPr="000B0AD0" w:rsidRDefault="000B0AD0" w:rsidP="000B0AD0">
      <w:pPr>
        <w:spacing w:after="0" w:line="240" w:lineRule="auto"/>
        <w:rPr>
          <w:rFonts w:ascii="Times New Roman" w:eastAsia="Times New Roman" w:hAnsi="Times New Roman" w:cs="Times New Roman"/>
          <w:i/>
          <w:iCs/>
          <w:sz w:val="24"/>
          <w:szCs w:val="24"/>
        </w:rPr>
      </w:pPr>
    </w:p>
    <w:p w14:paraId="73BDAE42" w14:textId="77777777" w:rsidR="000B0AD0" w:rsidRPr="000B0AD0" w:rsidRDefault="000B0AD0" w:rsidP="00A83A54">
      <w:pPr>
        <w:spacing w:after="0" w:line="240" w:lineRule="auto"/>
        <w:ind w:left="36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 xml:space="preserve">Officers and other chapter information can be found on the website.  You can indicate which chapter you would like to join, if any, when completing your ODS membership application.  </w:t>
      </w:r>
    </w:p>
    <w:p w14:paraId="4ED30AE5" w14:textId="77777777" w:rsidR="000B0AD0" w:rsidRPr="000B0AD0" w:rsidRDefault="000B0AD0" w:rsidP="000B0AD0">
      <w:pPr>
        <w:spacing w:after="0" w:line="240" w:lineRule="auto"/>
        <w:rPr>
          <w:rFonts w:ascii="Times New Roman" w:eastAsia="Times New Roman" w:hAnsi="Times New Roman" w:cs="Times New Roman"/>
          <w:sz w:val="24"/>
          <w:szCs w:val="24"/>
        </w:rPr>
      </w:pPr>
    </w:p>
    <w:p w14:paraId="1155C2D8" w14:textId="6B4EAD5D" w:rsidR="000B0AD0" w:rsidRPr="000B0AD0" w:rsidRDefault="000B0AD0" w:rsidP="000B0AD0">
      <w:pPr>
        <w:widowControl w:val="0"/>
        <w:spacing w:after="0" w:line="240" w:lineRule="auto"/>
        <w:outlineLvl w:val="0"/>
        <w:rPr>
          <w:rFonts w:ascii="Times New Roman" w:eastAsia="Arial" w:hAnsi="Times New Roman" w:cs="Times New Roman"/>
          <w:b/>
          <w:bCs/>
          <w:sz w:val="24"/>
          <w:szCs w:val="24"/>
        </w:rPr>
      </w:pPr>
      <w:bookmarkStart w:id="41" w:name="_Toc39400742"/>
      <w:bookmarkStart w:id="42" w:name="_Toc39565867"/>
      <w:bookmarkStart w:id="43" w:name="_Toc53045476"/>
      <w:r w:rsidRPr="000B0AD0">
        <w:rPr>
          <w:rFonts w:ascii="Times New Roman" w:eastAsia="Arial" w:hAnsi="Times New Roman" w:cs="Times New Roman"/>
          <w:b/>
          <w:bCs/>
          <w:sz w:val="24"/>
          <w:szCs w:val="24"/>
        </w:rPr>
        <w:t>S</w:t>
      </w:r>
      <w:r w:rsidR="00A83A54">
        <w:rPr>
          <w:rFonts w:ascii="Times New Roman" w:eastAsia="Arial" w:hAnsi="Times New Roman" w:cs="Times New Roman"/>
          <w:b/>
          <w:bCs/>
          <w:sz w:val="24"/>
          <w:szCs w:val="24"/>
        </w:rPr>
        <w:t>ection</w:t>
      </w:r>
      <w:r w:rsidRPr="000B0AD0">
        <w:rPr>
          <w:rFonts w:ascii="Times New Roman" w:eastAsia="Arial" w:hAnsi="Times New Roman" w:cs="Times New Roman"/>
          <w:b/>
          <w:bCs/>
          <w:sz w:val="24"/>
          <w:szCs w:val="24"/>
        </w:rPr>
        <w:t xml:space="preserve"> VII.  ODS Positions: Employees/Temporary Hires/Contractors</w:t>
      </w:r>
      <w:bookmarkEnd w:id="41"/>
      <w:bookmarkEnd w:id="42"/>
      <w:bookmarkEnd w:id="43"/>
    </w:p>
    <w:p w14:paraId="22208F2B" w14:textId="77777777" w:rsidR="000B0AD0" w:rsidRPr="000B0AD0" w:rsidRDefault="000B0AD0" w:rsidP="000B0AD0">
      <w:pPr>
        <w:keepNext/>
        <w:spacing w:after="0" w:line="240" w:lineRule="auto"/>
        <w:ind w:left="-180"/>
        <w:outlineLvl w:val="2"/>
        <w:rPr>
          <w:rFonts w:ascii="Times New Roman" w:eastAsia="Times New Roman" w:hAnsi="Times New Roman" w:cs="Times New Roman"/>
          <w:b/>
          <w:bCs/>
          <w:i/>
          <w:iCs/>
          <w:sz w:val="24"/>
          <w:szCs w:val="24"/>
        </w:rPr>
      </w:pPr>
    </w:p>
    <w:p w14:paraId="56212F06" w14:textId="77777777" w:rsidR="000B0AD0" w:rsidRPr="000B0AD0" w:rsidRDefault="000B0AD0" w:rsidP="00A83A54">
      <w:pPr>
        <w:spacing w:after="0" w:line="240" w:lineRule="auto"/>
        <w:ind w:left="360"/>
        <w:rPr>
          <w:rFonts w:ascii="Times New Roman" w:hAnsi="Times New Roman" w:cs="Times New Roman"/>
          <w:sz w:val="24"/>
          <w:szCs w:val="24"/>
        </w:rPr>
      </w:pPr>
      <w:r w:rsidRPr="000B0AD0">
        <w:rPr>
          <w:rFonts w:ascii="Times New Roman" w:hAnsi="Times New Roman" w:cs="Times New Roman"/>
          <w:sz w:val="24"/>
          <w:szCs w:val="24"/>
        </w:rPr>
        <w:t>ODS</w:t>
      </w:r>
      <w:r w:rsidRPr="000B0AD0">
        <w:rPr>
          <w:rFonts w:ascii="Times New Roman" w:hAnsi="Times New Roman" w:cs="Times New Roman"/>
          <w:i/>
          <w:iCs/>
          <w:sz w:val="24"/>
          <w:szCs w:val="24"/>
        </w:rPr>
        <w:t xml:space="preserve"> </w:t>
      </w:r>
      <w:r w:rsidRPr="000B0AD0">
        <w:rPr>
          <w:rFonts w:ascii="Times New Roman" w:hAnsi="Times New Roman" w:cs="Times New Roman"/>
          <w:sz w:val="24"/>
          <w:szCs w:val="24"/>
        </w:rPr>
        <w:t>may hire employees, temporary hires or contractors to assist in fulfilling its mission.  ODS is committed to affirmative action to the maximum extent permitted by law</w:t>
      </w:r>
    </w:p>
    <w:p w14:paraId="5215E12E" w14:textId="77777777" w:rsidR="000B0AD0" w:rsidRPr="000B0AD0" w:rsidRDefault="000B0AD0" w:rsidP="00A83A54">
      <w:pPr>
        <w:spacing w:after="0" w:line="240" w:lineRule="auto"/>
        <w:ind w:left="360"/>
        <w:rPr>
          <w:rFonts w:ascii="Times New Roman" w:hAnsi="Times New Roman" w:cs="Times New Roman"/>
          <w:sz w:val="24"/>
          <w:szCs w:val="24"/>
        </w:rPr>
      </w:pPr>
    </w:p>
    <w:p w14:paraId="59791A22" w14:textId="27015EED" w:rsidR="000B0AD0" w:rsidRDefault="000B0AD0" w:rsidP="002823D5">
      <w:pPr>
        <w:spacing w:after="0" w:line="240" w:lineRule="auto"/>
        <w:ind w:left="360"/>
        <w:rPr>
          <w:rFonts w:ascii="Times New Roman" w:hAnsi="Times New Roman" w:cs="Times New Roman"/>
          <w:sz w:val="24"/>
          <w:szCs w:val="24"/>
        </w:rPr>
      </w:pPr>
      <w:r w:rsidRPr="000B0AD0">
        <w:rPr>
          <w:rFonts w:ascii="Times New Roman" w:hAnsi="Times New Roman" w:cs="Times New Roman"/>
          <w:sz w:val="24"/>
          <w:szCs w:val="24"/>
        </w:rPr>
        <w:t>To prevent personal liability, all contracts should be signed "as an agent for ODS (or chapter name if applicable), by (your name), (your title)."</w:t>
      </w:r>
    </w:p>
    <w:p w14:paraId="7AA38296" w14:textId="77777777" w:rsidR="002823D5" w:rsidRPr="000B0AD0" w:rsidRDefault="002823D5" w:rsidP="002823D5">
      <w:pPr>
        <w:spacing w:after="0" w:line="240" w:lineRule="auto"/>
        <w:ind w:left="360"/>
        <w:rPr>
          <w:rFonts w:ascii="Times New Roman" w:hAnsi="Times New Roman" w:cs="Times New Roman"/>
          <w:sz w:val="24"/>
          <w:szCs w:val="24"/>
        </w:rPr>
      </w:pPr>
    </w:p>
    <w:p w14:paraId="15EC7906" w14:textId="77777777" w:rsidR="000B0AD0" w:rsidRPr="000B0AD0" w:rsidRDefault="000B0AD0" w:rsidP="00A83A54">
      <w:pPr>
        <w:tabs>
          <w:tab w:val="num" w:pos="720"/>
        </w:tabs>
        <w:spacing w:after="0" w:line="240" w:lineRule="auto"/>
        <w:ind w:left="36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The only authority to amend the policies or to make any promise about employment that are not contained within the policies rests with the Executive Committee.</w:t>
      </w:r>
    </w:p>
    <w:p w14:paraId="2BEB9986" w14:textId="77777777" w:rsidR="000B0AD0" w:rsidRPr="000B0AD0" w:rsidRDefault="000B0AD0" w:rsidP="00A83A54">
      <w:pPr>
        <w:spacing w:after="0" w:line="240" w:lineRule="auto"/>
        <w:ind w:left="360"/>
        <w:rPr>
          <w:ins w:id="44" w:author="Mary Packard" w:date="2020-03-24T13:49:00Z"/>
          <w:rFonts w:ascii="Times New Roman" w:hAnsi="Times New Roman" w:cs="Times New Roman"/>
          <w:sz w:val="24"/>
          <w:szCs w:val="24"/>
        </w:rPr>
      </w:pPr>
    </w:p>
    <w:p w14:paraId="086D61F4" w14:textId="77777777" w:rsidR="000B0AD0" w:rsidRPr="000B0AD0" w:rsidRDefault="000B0AD0" w:rsidP="00A83A54">
      <w:pPr>
        <w:ind w:left="360"/>
        <w:rPr>
          <w:rFonts w:ascii="Times New Roman" w:hAnsi="Times New Roman" w:cs="Times New Roman"/>
          <w:sz w:val="24"/>
          <w:szCs w:val="24"/>
        </w:rPr>
      </w:pPr>
      <w:r w:rsidRPr="000B0AD0">
        <w:rPr>
          <w:rFonts w:ascii="Times New Roman" w:hAnsi="Times New Roman" w:cs="Times New Roman"/>
          <w:sz w:val="24"/>
          <w:szCs w:val="24"/>
        </w:rPr>
        <w:t xml:space="preserve">Note:  Contract positions have typically included judges, clinicians, TDs, championship show managers and secretaries and omnibus editor.  The same person may hold the Championship Show Manager and Championship Show Secretary contracts. </w:t>
      </w:r>
    </w:p>
    <w:p w14:paraId="675390ED" w14:textId="04A670D7" w:rsidR="000B0AD0" w:rsidRDefault="000B0AD0" w:rsidP="00A83A54">
      <w:pPr>
        <w:ind w:left="360"/>
        <w:rPr>
          <w:rFonts w:ascii="Times New Roman" w:hAnsi="Times New Roman" w:cs="Times New Roman"/>
          <w:sz w:val="24"/>
          <w:szCs w:val="24"/>
        </w:rPr>
      </w:pPr>
    </w:p>
    <w:p w14:paraId="00438974" w14:textId="39FCD419" w:rsidR="009457AD" w:rsidRDefault="009457AD" w:rsidP="00A83A54">
      <w:pPr>
        <w:ind w:left="360"/>
        <w:rPr>
          <w:rFonts w:ascii="Times New Roman" w:hAnsi="Times New Roman" w:cs="Times New Roman"/>
          <w:sz w:val="24"/>
          <w:szCs w:val="24"/>
        </w:rPr>
      </w:pPr>
    </w:p>
    <w:p w14:paraId="33619C53" w14:textId="42B6EAD4" w:rsidR="009457AD" w:rsidRDefault="009457AD" w:rsidP="00A83A54">
      <w:pPr>
        <w:ind w:left="360"/>
        <w:rPr>
          <w:rFonts w:ascii="Times New Roman" w:hAnsi="Times New Roman" w:cs="Times New Roman"/>
          <w:sz w:val="24"/>
          <w:szCs w:val="24"/>
        </w:rPr>
      </w:pPr>
    </w:p>
    <w:p w14:paraId="7E5B9636" w14:textId="77777777" w:rsidR="009457AD" w:rsidRPr="000B0AD0" w:rsidRDefault="009457AD" w:rsidP="00A83A54">
      <w:pPr>
        <w:ind w:left="360"/>
        <w:rPr>
          <w:rFonts w:ascii="Times New Roman" w:hAnsi="Times New Roman" w:cs="Times New Roman"/>
          <w:sz w:val="24"/>
          <w:szCs w:val="24"/>
        </w:rPr>
      </w:pPr>
    </w:p>
    <w:tbl>
      <w:tblPr>
        <w:tblStyle w:val="TableGrid"/>
        <w:tblW w:w="9540" w:type="dxa"/>
        <w:tblInd w:w="355" w:type="dxa"/>
        <w:tblLook w:val="04A0" w:firstRow="1" w:lastRow="0" w:firstColumn="1" w:lastColumn="0" w:noHBand="0" w:noVBand="1"/>
      </w:tblPr>
      <w:tblGrid>
        <w:gridCol w:w="2443"/>
        <w:gridCol w:w="2069"/>
        <w:gridCol w:w="2560"/>
        <w:gridCol w:w="2468"/>
      </w:tblGrid>
      <w:tr w:rsidR="000B0AD0" w:rsidRPr="000B0AD0" w14:paraId="234E4BF9" w14:textId="77777777" w:rsidTr="00A83A54">
        <w:tc>
          <w:tcPr>
            <w:tcW w:w="1890" w:type="dxa"/>
            <w:vMerge w:val="restart"/>
            <w:vAlign w:val="center"/>
          </w:tcPr>
          <w:p w14:paraId="0BEBB249" w14:textId="77777777" w:rsidR="000B0AD0" w:rsidRPr="000B0AD0" w:rsidRDefault="000B0AD0" w:rsidP="00A83A54">
            <w:pPr>
              <w:jc w:val="center"/>
              <w:rPr>
                <w:rFonts w:ascii="Times New Roman" w:hAnsi="Times New Roman" w:cs="Times New Roman"/>
                <w:sz w:val="24"/>
                <w:szCs w:val="24"/>
              </w:rPr>
            </w:pPr>
            <w:r w:rsidRPr="000B0AD0">
              <w:rPr>
                <w:rFonts w:ascii="Times New Roman" w:hAnsi="Times New Roman" w:cs="Times New Roman"/>
                <w:sz w:val="24"/>
                <w:szCs w:val="24"/>
              </w:rPr>
              <w:t>Action</w:t>
            </w:r>
          </w:p>
        </w:tc>
        <w:tc>
          <w:tcPr>
            <w:tcW w:w="7650" w:type="dxa"/>
            <w:gridSpan w:val="3"/>
          </w:tcPr>
          <w:p w14:paraId="6C235A5B" w14:textId="77777777" w:rsidR="000B0AD0" w:rsidRPr="000B0AD0" w:rsidRDefault="000B0AD0" w:rsidP="00A83A54">
            <w:pPr>
              <w:jc w:val="center"/>
              <w:rPr>
                <w:rFonts w:ascii="Times New Roman" w:hAnsi="Times New Roman" w:cs="Times New Roman"/>
                <w:sz w:val="24"/>
                <w:szCs w:val="24"/>
              </w:rPr>
            </w:pPr>
            <w:r w:rsidRPr="000B0AD0">
              <w:rPr>
                <w:rFonts w:ascii="Times New Roman" w:hAnsi="Times New Roman" w:cs="Times New Roman"/>
                <w:sz w:val="24"/>
                <w:szCs w:val="24"/>
              </w:rPr>
              <w:t>Authority</w:t>
            </w:r>
          </w:p>
        </w:tc>
      </w:tr>
      <w:tr w:rsidR="000B0AD0" w:rsidRPr="000B0AD0" w14:paraId="7F208700" w14:textId="77777777" w:rsidTr="00A83A54">
        <w:tc>
          <w:tcPr>
            <w:tcW w:w="1890" w:type="dxa"/>
            <w:vMerge/>
          </w:tcPr>
          <w:p w14:paraId="0DC54D20" w14:textId="77777777" w:rsidR="000B0AD0" w:rsidRPr="000B0AD0" w:rsidRDefault="000B0AD0" w:rsidP="00A83A54">
            <w:pPr>
              <w:jc w:val="center"/>
              <w:rPr>
                <w:rFonts w:ascii="Times New Roman" w:hAnsi="Times New Roman" w:cs="Times New Roman"/>
                <w:sz w:val="24"/>
                <w:szCs w:val="24"/>
              </w:rPr>
            </w:pPr>
          </w:p>
        </w:tc>
        <w:tc>
          <w:tcPr>
            <w:tcW w:w="2250" w:type="dxa"/>
          </w:tcPr>
          <w:p w14:paraId="652C8AE8" w14:textId="77777777" w:rsidR="000B0AD0" w:rsidRPr="000B0AD0" w:rsidRDefault="000B0AD0" w:rsidP="00A83A54">
            <w:pPr>
              <w:jc w:val="center"/>
              <w:rPr>
                <w:rFonts w:ascii="Times New Roman" w:hAnsi="Times New Roman" w:cs="Times New Roman"/>
                <w:sz w:val="24"/>
                <w:szCs w:val="24"/>
              </w:rPr>
            </w:pPr>
            <w:r w:rsidRPr="000B0AD0">
              <w:rPr>
                <w:rFonts w:ascii="Times New Roman" w:hAnsi="Times New Roman" w:cs="Times New Roman"/>
                <w:sz w:val="24"/>
                <w:szCs w:val="24"/>
              </w:rPr>
              <w:t>Employee*</w:t>
            </w:r>
          </w:p>
        </w:tc>
        <w:tc>
          <w:tcPr>
            <w:tcW w:w="2690" w:type="dxa"/>
          </w:tcPr>
          <w:p w14:paraId="78D9CEA7" w14:textId="77777777" w:rsidR="000B0AD0" w:rsidRPr="000B0AD0" w:rsidRDefault="000B0AD0" w:rsidP="00A83A54">
            <w:pPr>
              <w:jc w:val="center"/>
              <w:rPr>
                <w:rFonts w:ascii="Times New Roman" w:hAnsi="Times New Roman" w:cs="Times New Roman"/>
                <w:sz w:val="24"/>
                <w:szCs w:val="24"/>
              </w:rPr>
            </w:pPr>
            <w:r w:rsidRPr="000B0AD0">
              <w:rPr>
                <w:rFonts w:ascii="Times New Roman" w:hAnsi="Times New Roman" w:cs="Times New Roman"/>
                <w:sz w:val="24"/>
                <w:szCs w:val="24"/>
              </w:rPr>
              <w:t>Temporary Hire</w:t>
            </w:r>
          </w:p>
        </w:tc>
        <w:tc>
          <w:tcPr>
            <w:tcW w:w="2710" w:type="dxa"/>
          </w:tcPr>
          <w:p w14:paraId="56D9DDD8" w14:textId="77777777" w:rsidR="000B0AD0" w:rsidRPr="000B0AD0" w:rsidRDefault="000B0AD0" w:rsidP="00A83A54">
            <w:pPr>
              <w:jc w:val="center"/>
              <w:rPr>
                <w:rFonts w:ascii="Times New Roman" w:hAnsi="Times New Roman" w:cs="Times New Roman"/>
                <w:sz w:val="24"/>
                <w:szCs w:val="24"/>
              </w:rPr>
            </w:pPr>
            <w:r w:rsidRPr="000B0AD0">
              <w:rPr>
                <w:rFonts w:ascii="Times New Roman" w:hAnsi="Times New Roman" w:cs="Times New Roman"/>
                <w:sz w:val="24"/>
                <w:szCs w:val="24"/>
              </w:rPr>
              <w:t>Contractor**</w:t>
            </w:r>
          </w:p>
        </w:tc>
      </w:tr>
      <w:tr w:rsidR="000B0AD0" w:rsidRPr="000B0AD0" w14:paraId="3888734F" w14:textId="77777777" w:rsidTr="00A83A54">
        <w:tc>
          <w:tcPr>
            <w:tcW w:w="1890" w:type="dxa"/>
          </w:tcPr>
          <w:p w14:paraId="1DE7FB8B"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Job Description</w:t>
            </w:r>
          </w:p>
          <w:p w14:paraId="67A9D6BD"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Duties/Responsibilities</w:t>
            </w:r>
          </w:p>
        </w:tc>
        <w:tc>
          <w:tcPr>
            <w:tcW w:w="2250" w:type="dxa"/>
          </w:tcPr>
          <w:p w14:paraId="79A0094B"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Board</w:t>
            </w:r>
          </w:p>
        </w:tc>
        <w:tc>
          <w:tcPr>
            <w:tcW w:w="2690" w:type="dxa"/>
          </w:tcPr>
          <w:p w14:paraId="0B916D06"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Executive Committee</w:t>
            </w:r>
          </w:p>
        </w:tc>
        <w:tc>
          <w:tcPr>
            <w:tcW w:w="2710" w:type="dxa"/>
          </w:tcPr>
          <w:p w14:paraId="65102C82"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 xml:space="preserve">Executive Committee </w:t>
            </w:r>
          </w:p>
        </w:tc>
      </w:tr>
      <w:tr w:rsidR="000B0AD0" w:rsidRPr="000B0AD0" w14:paraId="7832EDFC" w14:textId="77777777" w:rsidTr="00A83A54">
        <w:tc>
          <w:tcPr>
            <w:tcW w:w="1890" w:type="dxa"/>
          </w:tcPr>
          <w:p w14:paraId="65BC6FBE"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Advertising</w:t>
            </w:r>
          </w:p>
        </w:tc>
        <w:tc>
          <w:tcPr>
            <w:tcW w:w="2250" w:type="dxa"/>
          </w:tcPr>
          <w:p w14:paraId="0917C842"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ODS Secretary places ad</w:t>
            </w:r>
          </w:p>
        </w:tc>
        <w:tc>
          <w:tcPr>
            <w:tcW w:w="2690" w:type="dxa"/>
          </w:tcPr>
          <w:p w14:paraId="706A4598"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ODS Secretary places ad</w:t>
            </w:r>
          </w:p>
        </w:tc>
        <w:tc>
          <w:tcPr>
            <w:tcW w:w="2710" w:type="dxa"/>
          </w:tcPr>
          <w:p w14:paraId="37FCCC35"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ODS Secretary places ad</w:t>
            </w:r>
          </w:p>
        </w:tc>
      </w:tr>
      <w:tr w:rsidR="000B0AD0" w:rsidRPr="000B0AD0" w14:paraId="3BDA3206" w14:textId="77777777" w:rsidTr="00A83A54">
        <w:tc>
          <w:tcPr>
            <w:tcW w:w="1890" w:type="dxa"/>
          </w:tcPr>
          <w:p w14:paraId="54E0C97E"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Pay</w:t>
            </w:r>
          </w:p>
        </w:tc>
        <w:tc>
          <w:tcPr>
            <w:tcW w:w="2250" w:type="dxa"/>
          </w:tcPr>
          <w:p w14:paraId="4E9EC4CF"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Executive Committee</w:t>
            </w:r>
          </w:p>
        </w:tc>
        <w:tc>
          <w:tcPr>
            <w:tcW w:w="2690" w:type="dxa"/>
          </w:tcPr>
          <w:p w14:paraId="3BF11177"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 xml:space="preserve">Executive Committee/Hourly Rate </w:t>
            </w:r>
          </w:p>
        </w:tc>
        <w:tc>
          <w:tcPr>
            <w:tcW w:w="2710" w:type="dxa"/>
          </w:tcPr>
          <w:p w14:paraId="2A37DB06"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Executive Committee:  Specified in Contract</w:t>
            </w:r>
          </w:p>
        </w:tc>
      </w:tr>
      <w:tr w:rsidR="000B0AD0" w:rsidRPr="000B0AD0" w14:paraId="204DA3D8" w14:textId="77777777" w:rsidTr="00A83A54">
        <w:tc>
          <w:tcPr>
            <w:tcW w:w="1890" w:type="dxa"/>
          </w:tcPr>
          <w:p w14:paraId="3CBDD68A"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Hire/Fire</w:t>
            </w:r>
          </w:p>
        </w:tc>
        <w:tc>
          <w:tcPr>
            <w:tcW w:w="2250" w:type="dxa"/>
          </w:tcPr>
          <w:p w14:paraId="59DC351D"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Executive Committee</w:t>
            </w:r>
          </w:p>
        </w:tc>
        <w:tc>
          <w:tcPr>
            <w:tcW w:w="2690" w:type="dxa"/>
          </w:tcPr>
          <w:p w14:paraId="6FEE7039"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Work up to total 20 hours:  President can hire</w:t>
            </w:r>
          </w:p>
        </w:tc>
        <w:tc>
          <w:tcPr>
            <w:tcW w:w="2710" w:type="dxa"/>
          </w:tcPr>
          <w:p w14:paraId="295440FB"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Executive Committee</w:t>
            </w:r>
          </w:p>
        </w:tc>
      </w:tr>
      <w:tr w:rsidR="000B0AD0" w:rsidRPr="000B0AD0" w14:paraId="5D87E582" w14:textId="77777777" w:rsidTr="00A83A54">
        <w:tc>
          <w:tcPr>
            <w:tcW w:w="1890" w:type="dxa"/>
          </w:tcPr>
          <w:p w14:paraId="5D9353F5"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Overtime</w:t>
            </w:r>
          </w:p>
        </w:tc>
        <w:tc>
          <w:tcPr>
            <w:tcW w:w="2250" w:type="dxa"/>
          </w:tcPr>
          <w:p w14:paraId="7808CA92"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Executive Committee</w:t>
            </w:r>
          </w:p>
        </w:tc>
        <w:tc>
          <w:tcPr>
            <w:tcW w:w="2690" w:type="dxa"/>
          </w:tcPr>
          <w:p w14:paraId="04504AD0"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None</w:t>
            </w:r>
          </w:p>
        </w:tc>
        <w:tc>
          <w:tcPr>
            <w:tcW w:w="2710" w:type="dxa"/>
          </w:tcPr>
          <w:p w14:paraId="1752C623"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Contract specifies all work</w:t>
            </w:r>
          </w:p>
        </w:tc>
      </w:tr>
      <w:tr w:rsidR="000B0AD0" w:rsidRPr="000B0AD0" w14:paraId="23750CBA" w14:textId="77777777" w:rsidTr="00A83A54">
        <w:tc>
          <w:tcPr>
            <w:tcW w:w="1890" w:type="dxa"/>
          </w:tcPr>
          <w:p w14:paraId="417CA04A"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W-4/I-9</w:t>
            </w:r>
          </w:p>
        </w:tc>
        <w:tc>
          <w:tcPr>
            <w:tcW w:w="2250" w:type="dxa"/>
          </w:tcPr>
          <w:p w14:paraId="651E1E95"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Required</w:t>
            </w:r>
          </w:p>
        </w:tc>
        <w:tc>
          <w:tcPr>
            <w:tcW w:w="2690" w:type="dxa"/>
          </w:tcPr>
          <w:p w14:paraId="4F8822F4"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Required</w:t>
            </w:r>
          </w:p>
        </w:tc>
        <w:tc>
          <w:tcPr>
            <w:tcW w:w="2710" w:type="dxa"/>
          </w:tcPr>
          <w:p w14:paraId="34B1C8E7"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Required</w:t>
            </w:r>
          </w:p>
        </w:tc>
      </w:tr>
      <w:tr w:rsidR="000B0AD0" w:rsidRPr="000B0AD0" w14:paraId="60CB13DA" w14:textId="77777777" w:rsidTr="00A83A54">
        <w:tc>
          <w:tcPr>
            <w:tcW w:w="1890" w:type="dxa"/>
          </w:tcPr>
          <w:p w14:paraId="5C7607FF"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Record of Hrs Worked</w:t>
            </w:r>
          </w:p>
        </w:tc>
        <w:tc>
          <w:tcPr>
            <w:tcW w:w="2250" w:type="dxa"/>
          </w:tcPr>
          <w:p w14:paraId="371DA5F7"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Weekly Project Updates reviewed by President</w:t>
            </w:r>
          </w:p>
        </w:tc>
        <w:tc>
          <w:tcPr>
            <w:tcW w:w="2690" w:type="dxa"/>
          </w:tcPr>
          <w:p w14:paraId="0774D6E4"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Record Daily</w:t>
            </w:r>
          </w:p>
          <w:p w14:paraId="28649A5C"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Reviewed by President</w:t>
            </w:r>
          </w:p>
          <w:p w14:paraId="3682715F"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Submit to Treasurer each month</w:t>
            </w:r>
          </w:p>
        </w:tc>
        <w:tc>
          <w:tcPr>
            <w:tcW w:w="2710" w:type="dxa"/>
          </w:tcPr>
          <w:p w14:paraId="45441AF5" w14:textId="77777777" w:rsidR="000B0AD0" w:rsidRPr="000B0AD0" w:rsidRDefault="000B0AD0" w:rsidP="00A83A54">
            <w:pPr>
              <w:rPr>
                <w:rFonts w:ascii="Times New Roman" w:hAnsi="Times New Roman" w:cs="Times New Roman"/>
                <w:sz w:val="24"/>
                <w:szCs w:val="24"/>
              </w:rPr>
            </w:pPr>
          </w:p>
        </w:tc>
      </w:tr>
      <w:tr w:rsidR="000B0AD0" w:rsidRPr="000B0AD0" w14:paraId="08E18ABD" w14:textId="77777777" w:rsidTr="00A83A54">
        <w:tc>
          <w:tcPr>
            <w:tcW w:w="1890" w:type="dxa"/>
          </w:tcPr>
          <w:p w14:paraId="69C56CC8"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Paycheck</w:t>
            </w:r>
          </w:p>
        </w:tc>
        <w:tc>
          <w:tcPr>
            <w:tcW w:w="2250" w:type="dxa"/>
          </w:tcPr>
          <w:p w14:paraId="55EB25A6" w14:textId="77777777" w:rsidR="000B0AD0" w:rsidRPr="000B0AD0" w:rsidRDefault="000B0AD0" w:rsidP="00A83A54">
            <w:pPr>
              <w:rPr>
                <w:rFonts w:ascii="Times New Roman" w:hAnsi="Times New Roman" w:cs="Times New Roman"/>
                <w:sz w:val="24"/>
                <w:szCs w:val="24"/>
              </w:rPr>
            </w:pPr>
          </w:p>
        </w:tc>
        <w:tc>
          <w:tcPr>
            <w:tcW w:w="2690" w:type="dxa"/>
          </w:tcPr>
          <w:p w14:paraId="391027D9"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Within 1 week of hours submitted</w:t>
            </w:r>
          </w:p>
        </w:tc>
        <w:tc>
          <w:tcPr>
            <w:tcW w:w="2710" w:type="dxa"/>
          </w:tcPr>
          <w:p w14:paraId="3BD581CE" w14:textId="77777777" w:rsidR="000B0AD0" w:rsidRPr="000B0AD0" w:rsidRDefault="000B0AD0" w:rsidP="00A83A54">
            <w:pPr>
              <w:rPr>
                <w:rFonts w:ascii="Times New Roman" w:hAnsi="Times New Roman" w:cs="Times New Roman"/>
                <w:sz w:val="24"/>
                <w:szCs w:val="24"/>
              </w:rPr>
            </w:pPr>
          </w:p>
        </w:tc>
      </w:tr>
      <w:tr w:rsidR="000B0AD0" w:rsidRPr="000B0AD0" w14:paraId="1E6269D4" w14:textId="77777777" w:rsidTr="00A83A54">
        <w:tc>
          <w:tcPr>
            <w:tcW w:w="1890" w:type="dxa"/>
          </w:tcPr>
          <w:p w14:paraId="4F943267"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Report to</w:t>
            </w:r>
          </w:p>
        </w:tc>
        <w:tc>
          <w:tcPr>
            <w:tcW w:w="2250" w:type="dxa"/>
          </w:tcPr>
          <w:p w14:paraId="035E66AC"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President</w:t>
            </w:r>
          </w:p>
        </w:tc>
        <w:tc>
          <w:tcPr>
            <w:tcW w:w="2690" w:type="dxa"/>
          </w:tcPr>
          <w:p w14:paraId="57959260" w14:textId="77777777" w:rsidR="000B0AD0" w:rsidRPr="000B0AD0" w:rsidRDefault="000B0AD0" w:rsidP="00A83A54">
            <w:pPr>
              <w:rPr>
                <w:rFonts w:ascii="Times New Roman" w:hAnsi="Times New Roman" w:cs="Times New Roman"/>
                <w:sz w:val="24"/>
                <w:szCs w:val="24"/>
              </w:rPr>
            </w:pPr>
          </w:p>
        </w:tc>
        <w:tc>
          <w:tcPr>
            <w:tcW w:w="2710" w:type="dxa"/>
          </w:tcPr>
          <w:p w14:paraId="201D4811"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Specified in Contract</w:t>
            </w:r>
          </w:p>
        </w:tc>
      </w:tr>
      <w:tr w:rsidR="000B0AD0" w:rsidRPr="000B0AD0" w14:paraId="50AF02D7" w14:textId="77777777" w:rsidTr="00A83A54">
        <w:tc>
          <w:tcPr>
            <w:tcW w:w="1890" w:type="dxa"/>
          </w:tcPr>
          <w:p w14:paraId="40829F97"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Benefits</w:t>
            </w:r>
          </w:p>
        </w:tc>
        <w:tc>
          <w:tcPr>
            <w:tcW w:w="2250" w:type="dxa"/>
          </w:tcPr>
          <w:p w14:paraId="6E3138D2"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None</w:t>
            </w:r>
          </w:p>
        </w:tc>
        <w:tc>
          <w:tcPr>
            <w:tcW w:w="2690" w:type="dxa"/>
          </w:tcPr>
          <w:p w14:paraId="715DCFBD"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None</w:t>
            </w:r>
          </w:p>
        </w:tc>
        <w:tc>
          <w:tcPr>
            <w:tcW w:w="2710" w:type="dxa"/>
          </w:tcPr>
          <w:p w14:paraId="36F784D0"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None</w:t>
            </w:r>
          </w:p>
        </w:tc>
      </w:tr>
      <w:tr w:rsidR="000B0AD0" w:rsidRPr="000B0AD0" w14:paraId="5BD76B92" w14:textId="77777777" w:rsidTr="00A83A54">
        <w:tc>
          <w:tcPr>
            <w:tcW w:w="1890" w:type="dxa"/>
          </w:tcPr>
          <w:p w14:paraId="650CE5CB"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Termination</w:t>
            </w:r>
          </w:p>
        </w:tc>
        <w:tc>
          <w:tcPr>
            <w:tcW w:w="2250" w:type="dxa"/>
          </w:tcPr>
          <w:p w14:paraId="3AD887F8"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2 week notice</w:t>
            </w:r>
          </w:p>
        </w:tc>
        <w:tc>
          <w:tcPr>
            <w:tcW w:w="2690" w:type="dxa"/>
          </w:tcPr>
          <w:p w14:paraId="1FE50C2A"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At will</w:t>
            </w:r>
          </w:p>
        </w:tc>
        <w:tc>
          <w:tcPr>
            <w:tcW w:w="2710" w:type="dxa"/>
          </w:tcPr>
          <w:p w14:paraId="31105D48"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Specified in contract</w:t>
            </w:r>
          </w:p>
        </w:tc>
      </w:tr>
      <w:tr w:rsidR="000B0AD0" w:rsidRPr="000B0AD0" w14:paraId="691EFDC9" w14:textId="77777777" w:rsidTr="00A83A54">
        <w:tc>
          <w:tcPr>
            <w:tcW w:w="1890" w:type="dxa"/>
          </w:tcPr>
          <w:p w14:paraId="7246A6C3"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Reimbursement</w:t>
            </w:r>
          </w:p>
        </w:tc>
        <w:tc>
          <w:tcPr>
            <w:tcW w:w="2250" w:type="dxa"/>
          </w:tcPr>
          <w:p w14:paraId="1B78882B"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For Convention attendance pending Board vote</w:t>
            </w:r>
          </w:p>
        </w:tc>
        <w:tc>
          <w:tcPr>
            <w:tcW w:w="2690" w:type="dxa"/>
          </w:tcPr>
          <w:p w14:paraId="7A0CA0E0"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None</w:t>
            </w:r>
          </w:p>
        </w:tc>
        <w:tc>
          <w:tcPr>
            <w:tcW w:w="2710" w:type="dxa"/>
          </w:tcPr>
          <w:p w14:paraId="5184A79C" w14:textId="77777777" w:rsidR="000B0AD0" w:rsidRPr="000B0AD0" w:rsidRDefault="000B0AD0" w:rsidP="00A83A54">
            <w:pPr>
              <w:rPr>
                <w:rFonts w:ascii="Times New Roman" w:hAnsi="Times New Roman" w:cs="Times New Roman"/>
                <w:sz w:val="24"/>
                <w:szCs w:val="24"/>
              </w:rPr>
            </w:pPr>
            <w:r w:rsidRPr="000B0AD0">
              <w:rPr>
                <w:rFonts w:ascii="Times New Roman" w:hAnsi="Times New Roman" w:cs="Times New Roman"/>
                <w:sz w:val="24"/>
                <w:szCs w:val="24"/>
              </w:rPr>
              <w:t>Specified in contract</w:t>
            </w:r>
          </w:p>
        </w:tc>
      </w:tr>
    </w:tbl>
    <w:p w14:paraId="64FAFA5C" w14:textId="77777777" w:rsidR="000B0AD0" w:rsidRPr="000B0AD0" w:rsidRDefault="000B0AD0" w:rsidP="00A83A54">
      <w:pPr>
        <w:ind w:left="360"/>
        <w:rPr>
          <w:rFonts w:ascii="Times New Roman" w:hAnsi="Times New Roman" w:cs="Times New Roman"/>
          <w:sz w:val="24"/>
          <w:szCs w:val="24"/>
        </w:rPr>
      </w:pPr>
      <w:bookmarkStart w:id="45" w:name="_Hlk38879953"/>
      <w:r w:rsidRPr="000B0AD0">
        <w:rPr>
          <w:rFonts w:ascii="Times New Roman" w:hAnsi="Times New Roman" w:cs="Times New Roman"/>
          <w:sz w:val="24"/>
          <w:szCs w:val="24"/>
        </w:rPr>
        <w:t>*Due to legal requirement/issues, recommend Board consult attorney about personnel requirements prior to entering into employee relationship.</w:t>
      </w:r>
    </w:p>
    <w:p w14:paraId="0B637C4F" w14:textId="77777777" w:rsidR="000B0AD0" w:rsidRPr="000B0AD0" w:rsidRDefault="000B0AD0" w:rsidP="00A83A54">
      <w:pPr>
        <w:ind w:left="360"/>
        <w:rPr>
          <w:rFonts w:ascii="Times New Roman" w:hAnsi="Times New Roman" w:cs="Times New Roman"/>
          <w:sz w:val="24"/>
          <w:szCs w:val="24"/>
        </w:rPr>
      </w:pPr>
      <w:r w:rsidRPr="000B0AD0">
        <w:rPr>
          <w:rFonts w:ascii="Times New Roman" w:hAnsi="Times New Roman" w:cs="Times New Roman"/>
          <w:sz w:val="24"/>
          <w:szCs w:val="24"/>
        </w:rPr>
        <w:t>**Includes show personnel – see Chapter 3 for recommended show contracts.</w:t>
      </w:r>
    </w:p>
    <w:bookmarkEnd w:id="45"/>
    <w:p w14:paraId="02A490DC" w14:textId="77777777" w:rsidR="000B0AD0" w:rsidRPr="000B0AD0" w:rsidRDefault="000B0AD0" w:rsidP="000B0AD0">
      <w:pPr>
        <w:spacing w:after="0" w:line="240" w:lineRule="auto"/>
        <w:rPr>
          <w:rFonts w:ascii="Times New Roman" w:eastAsia="Times New Roman" w:hAnsi="Times New Roman" w:cs="Times New Roman"/>
          <w:sz w:val="24"/>
          <w:szCs w:val="24"/>
        </w:rPr>
      </w:pPr>
    </w:p>
    <w:p w14:paraId="7E55F733" w14:textId="77777777" w:rsidR="000B0AD0" w:rsidRPr="000B0AD0" w:rsidRDefault="000B0AD0" w:rsidP="000B0AD0">
      <w:pPr>
        <w:widowControl w:val="0"/>
        <w:spacing w:after="0" w:line="240" w:lineRule="auto"/>
        <w:outlineLvl w:val="0"/>
        <w:rPr>
          <w:rFonts w:ascii="Times New Roman" w:eastAsia="Arial" w:hAnsi="Times New Roman" w:cs="Times New Roman"/>
          <w:b/>
          <w:bCs/>
          <w:sz w:val="24"/>
          <w:szCs w:val="24"/>
        </w:rPr>
      </w:pPr>
      <w:bookmarkStart w:id="46" w:name="_Toc39400743"/>
      <w:bookmarkStart w:id="47" w:name="_Toc39565868"/>
      <w:bookmarkStart w:id="48" w:name="_Toc53045477"/>
      <w:r w:rsidRPr="000B0AD0">
        <w:rPr>
          <w:rFonts w:ascii="Times New Roman" w:eastAsia="Arial" w:hAnsi="Times New Roman" w:cs="Times New Roman"/>
          <w:b/>
          <w:bCs/>
          <w:sz w:val="24"/>
          <w:szCs w:val="24"/>
        </w:rPr>
        <w:t>Section VIII:  Policies</w:t>
      </w:r>
      <w:bookmarkEnd w:id="46"/>
      <w:bookmarkEnd w:id="47"/>
      <w:bookmarkEnd w:id="48"/>
      <w:r w:rsidRPr="000B0AD0">
        <w:rPr>
          <w:rFonts w:ascii="Times New Roman" w:eastAsia="Arial" w:hAnsi="Times New Roman" w:cs="Times New Roman"/>
          <w:b/>
          <w:bCs/>
          <w:sz w:val="24"/>
          <w:szCs w:val="24"/>
        </w:rPr>
        <w:t xml:space="preserve"> </w:t>
      </w:r>
    </w:p>
    <w:p w14:paraId="42F950F9" w14:textId="77777777" w:rsidR="000B0AD0" w:rsidRPr="000B0AD0" w:rsidRDefault="000B0AD0" w:rsidP="00A83A54">
      <w:pPr>
        <w:spacing w:after="0" w:line="240" w:lineRule="auto"/>
        <w:ind w:left="360"/>
        <w:rPr>
          <w:rFonts w:ascii="Times New Roman" w:hAnsi="Times New Roman" w:cs="Times New Roman"/>
          <w:sz w:val="24"/>
          <w:szCs w:val="24"/>
        </w:rPr>
      </w:pPr>
      <w:r w:rsidRPr="000B0AD0">
        <w:rPr>
          <w:rFonts w:ascii="Times New Roman" w:hAnsi="Times New Roman" w:cs="Times New Roman"/>
          <w:sz w:val="24"/>
          <w:szCs w:val="24"/>
        </w:rPr>
        <w:t>Any policy enacted prior to this Manual is superseded and shall be considered void.</w:t>
      </w:r>
    </w:p>
    <w:p w14:paraId="71A42B28" w14:textId="77777777" w:rsidR="000B0AD0" w:rsidRPr="000B0AD0" w:rsidRDefault="000B0AD0" w:rsidP="000B0AD0">
      <w:pPr>
        <w:spacing w:after="0" w:line="240" w:lineRule="auto"/>
        <w:rPr>
          <w:rFonts w:ascii="Times New Roman" w:eastAsia="Times New Roman" w:hAnsi="Times New Roman" w:cs="Times New Roman"/>
          <w:sz w:val="24"/>
          <w:szCs w:val="24"/>
        </w:rPr>
      </w:pPr>
    </w:p>
    <w:p w14:paraId="4218A168" w14:textId="77777777" w:rsidR="000B0AD0" w:rsidRPr="000B0AD0" w:rsidRDefault="000B0AD0" w:rsidP="00A83A54">
      <w:pPr>
        <w:keepNext/>
        <w:spacing w:after="0" w:line="240" w:lineRule="auto"/>
        <w:ind w:left="360"/>
        <w:outlineLvl w:val="1"/>
        <w:rPr>
          <w:rFonts w:ascii="Times New Roman" w:eastAsia="Times New Roman" w:hAnsi="Times New Roman" w:cs="Times New Roman"/>
          <w:b/>
          <w:bCs/>
          <w:sz w:val="24"/>
          <w:szCs w:val="24"/>
        </w:rPr>
      </w:pPr>
      <w:bookmarkStart w:id="49" w:name="_Toc39400744"/>
      <w:bookmarkStart w:id="50" w:name="_Toc39565869"/>
      <w:bookmarkStart w:id="51" w:name="_Toc53045478"/>
      <w:r w:rsidRPr="000B0AD0">
        <w:rPr>
          <w:rFonts w:ascii="Times New Roman" w:eastAsia="Times New Roman" w:hAnsi="Times New Roman" w:cs="Times New Roman"/>
          <w:b/>
          <w:bCs/>
          <w:sz w:val="24"/>
          <w:szCs w:val="24"/>
        </w:rPr>
        <w:t>A  Protective Headgear Policy (established 2-6-2011, amended 4-1-13)</w:t>
      </w:r>
      <w:bookmarkEnd w:id="49"/>
      <w:bookmarkEnd w:id="50"/>
      <w:bookmarkEnd w:id="51"/>
    </w:p>
    <w:p w14:paraId="45F4E0A2" w14:textId="77777777" w:rsidR="000B0AD0" w:rsidRPr="000B0AD0" w:rsidRDefault="000B0AD0" w:rsidP="000B0AD0">
      <w:pPr>
        <w:shd w:val="clear" w:color="auto" w:fill="FFFFFF"/>
        <w:spacing w:after="0" w:line="240" w:lineRule="auto"/>
        <w:ind w:left="72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 xml:space="preserve">Wearing protective headgear is mandatory at ODS clinics, schooling and league shows and any riding event hosted by our chapters/committees.  The only exception is per FEI rules, which apply only at FEI Licensed Shows.    From the time horses are admitted to the event grounds,  anyone mounted on a horse at any time must wear protective headgear as defined by the USEF Rule DR120 and otherwise in compliance with USEF Rule GR801. Protective headgear is defined as a riding helmet which meets or exceeds ASTM (American Society for Testing and Materials)/SEI (Safety Equipment Institute) standards for equestrian use and carries the SEI tag. The harness must be secured and properly fitted. Any rider violating this rule at any time must immediately be prohibited from further riding until such headgear is properly in place. </w:t>
      </w:r>
    </w:p>
    <w:p w14:paraId="5E5A7620" w14:textId="77777777" w:rsidR="000B0AD0" w:rsidRPr="000B0AD0" w:rsidRDefault="000B0AD0" w:rsidP="000B0AD0">
      <w:pPr>
        <w:shd w:val="clear" w:color="auto" w:fill="FFFFFF"/>
        <w:spacing w:after="0" w:line="240" w:lineRule="auto"/>
        <w:ind w:left="450" w:hanging="90"/>
        <w:rPr>
          <w:rFonts w:ascii="Times New Roman" w:eastAsia="Times New Roman" w:hAnsi="Times New Roman" w:cs="Times New Roman"/>
          <w:sz w:val="24"/>
          <w:szCs w:val="24"/>
        </w:rPr>
      </w:pPr>
    </w:p>
    <w:p w14:paraId="4F728A35" w14:textId="77777777" w:rsidR="000B0AD0" w:rsidRPr="000B0AD0" w:rsidRDefault="000B0AD0" w:rsidP="00A83A54">
      <w:pPr>
        <w:keepNext/>
        <w:spacing w:after="0" w:line="240" w:lineRule="auto"/>
        <w:ind w:left="360"/>
        <w:outlineLvl w:val="1"/>
        <w:rPr>
          <w:rFonts w:ascii="Times New Roman" w:eastAsia="Times New Roman" w:hAnsi="Times New Roman" w:cs="Times New Roman"/>
          <w:b/>
          <w:bCs/>
          <w:sz w:val="24"/>
          <w:szCs w:val="24"/>
        </w:rPr>
      </w:pPr>
      <w:bookmarkStart w:id="52" w:name="_Toc39565870"/>
      <w:bookmarkStart w:id="53" w:name="_Toc53045479"/>
      <w:bookmarkStart w:id="54" w:name="_Toc39400745"/>
      <w:r w:rsidRPr="000B0AD0">
        <w:rPr>
          <w:rFonts w:ascii="Times New Roman" w:eastAsia="Times New Roman" w:hAnsi="Times New Roman" w:cs="Times New Roman"/>
          <w:b/>
          <w:bCs/>
          <w:sz w:val="24"/>
          <w:szCs w:val="24"/>
        </w:rPr>
        <w:t>B.  Contracts:</w:t>
      </w:r>
      <w:bookmarkEnd w:id="52"/>
      <w:bookmarkEnd w:id="53"/>
      <w:r w:rsidRPr="000B0AD0">
        <w:rPr>
          <w:rFonts w:ascii="Times New Roman" w:eastAsia="Times New Roman" w:hAnsi="Times New Roman" w:cs="Times New Roman"/>
          <w:b/>
          <w:bCs/>
          <w:sz w:val="24"/>
          <w:szCs w:val="24"/>
        </w:rPr>
        <w:t xml:space="preserve"> </w:t>
      </w:r>
      <w:bookmarkEnd w:id="54"/>
    </w:p>
    <w:p w14:paraId="782CF243" w14:textId="77777777" w:rsidR="000B0AD0" w:rsidRPr="000B0AD0" w:rsidRDefault="000B0AD0" w:rsidP="000B0AD0">
      <w:pPr>
        <w:spacing w:after="0" w:line="240" w:lineRule="auto"/>
        <w:ind w:left="720"/>
        <w:rPr>
          <w:rFonts w:ascii="Times New Roman" w:hAnsi="Times New Roman" w:cs="Times New Roman"/>
          <w:sz w:val="24"/>
          <w:szCs w:val="24"/>
        </w:rPr>
      </w:pPr>
      <w:bookmarkStart w:id="55" w:name="_Hlk38880082"/>
    </w:p>
    <w:p w14:paraId="6F56DA77"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 xml:space="preserve">This policy spells out how purchases must be made and by whom as well as who is responsible for overseeing purchases. Internal controls are referenced to reduce the chances of abuse. </w:t>
      </w:r>
    </w:p>
    <w:p w14:paraId="7207F73F" w14:textId="77777777" w:rsidR="000B0AD0" w:rsidRPr="000B0AD0" w:rsidRDefault="000B0AD0" w:rsidP="000B0AD0">
      <w:pPr>
        <w:spacing w:after="0" w:line="240" w:lineRule="auto"/>
        <w:ind w:left="720"/>
        <w:rPr>
          <w:rFonts w:ascii="Times New Roman" w:hAnsi="Times New Roman" w:cs="Times New Roman"/>
          <w:sz w:val="24"/>
          <w:szCs w:val="24"/>
        </w:rPr>
      </w:pPr>
    </w:p>
    <w:p w14:paraId="36A51B02"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Contracts for show personnel are included in Chapter 3 and are exempt from these procedures since personnel  such as judges and TDs are already vetted by virtue of position.  Manager and Secretary are expected to be vetted locally.  Additionally, all positions are included in a Board approved budget.</w:t>
      </w:r>
    </w:p>
    <w:p w14:paraId="7709DD96" w14:textId="77777777" w:rsidR="000B0AD0" w:rsidRPr="000B0AD0" w:rsidRDefault="000B0AD0" w:rsidP="000B0AD0">
      <w:pPr>
        <w:spacing w:after="0" w:line="240" w:lineRule="auto"/>
        <w:ind w:left="720"/>
        <w:rPr>
          <w:rFonts w:ascii="Times New Roman" w:hAnsi="Times New Roman" w:cs="Times New Roman"/>
          <w:sz w:val="24"/>
          <w:szCs w:val="24"/>
        </w:rPr>
      </w:pPr>
    </w:p>
    <w:p w14:paraId="5086B6BB"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A common internal control for procurement is to require two signatures on checks for large purchases. This way, no single person can spend money on behalf of the organization. Bank accounts and credit cards access is limited and requires a budget approved by the Board for the activity.</w:t>
      </w:r>
    </w:p>
    <w:p w14:paraId="5B1D0BDC" w14:textId="77777777" w:rsidR="000B0AD0" w:rsidRPr="000B0AD0" w:rsidRDefault="000B0AD0" w:rsidP="000B0AD0">
      <w:pPr>
        <w:spacing w:after="0" w:line="240" w:lineRule="auto"/>
        <w:ind w:left="720"/>
        <w:rPr>
          <w:rFonts w:ascii="Times New Roman" w:hAnsi="Times New Roman" w:cs="Times New Roman"/>
          <w:sz w:val="24"/>
          <w:szCs w:val="24"/>
        </w:rPr>
      </w:pPr>
    </w:p>
    <w:p w14:paraId="045CCE4B"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Purchases are reviewed by the Treasurer and Assistant Treasurer to ensure that the costs are appropriate and to prevent duplicate purchases. ODS does not engage in procurement practices that are arbitrary or restrictive.</w:t>
      </w:r>
    </w:p>
    <w:p w14:paraId="7762BEC7" w14:textId="77777777" w:rsidR="000B0AD0" w:rsidRPr="000B0AD0" w:rsidRDefault="000B0AD0" w:rsidP="000B0AD0">
      <w:pPr>
        <w:spacing w:before="100" w:beforeAutospacing="1" w:after="100" w:afterAutospacing="1" w:line="240" w:lineRule="auto"/>
        <w:ind w:left="720"/>
        <w:outlineLvl w:val="1"/>
        <w:rPr>
          <w:rFonts w:ascii="Times New Roman" w:eastAsia="Times New Roman" w:hAnsi="Times New Roman" w:cs="Times New Roman"/>
          <w:b/>
          <w:bCs/>
          <w:i/>
          <w:iCs/>
          <w:color w:val="000000"/>
          <w:sz w:val="24"/>
          <w:szCs w:val="24"/>
          <w:u w:val="single"/>
        </w:rPr>
      </w:pPr>
    </w:p>
    <w:tbl>
      <w:tblPr>
        <w:tblStyle w:val="TableGrid"/>
        <w:tblW w:w="0" w:type="auto"/>
        <w:tblInd w:w="720" w:type="dxa"/>
        <w:tblLook w:val="04A0" w:firstRow="1" w:lastRow="0" w:firstColumn="1" w:lastColumn="0" w:noHBand="0" w:noVBand="1"/>
      </w:tblPr>
      <w:tblGrid>
        <w:gridCol w:w="1885"/>
        <w:gridCol w:w="2070"/>
        <w:gridCol w:w="3150"/>
        <w:gridCol w:w="2101"/>
      </w:tblGrid>
      <w:tr w:rsidR="000B0AD0" w:rsidRPr="000B0AD0" w14:paraId="7E241643" w14:textId="77777777" w:rsidTr="00DB7600">
        <w:tc>
          <w:tcPr>
            <w:tcW w:w="1885" w:type="dxa"/>
          </w:tcPr>
          <w:p w14:paraId="223DC697"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Purchase Amount</w:t>
            </w:r>
          </w:p>
        </w:tc>
        <w:tc>
          <w:tcPr>
            <w:tcW w:w="2070" w:type="dxa"/>
          </w:tcPr>
          <w:p w14:paraId="36F850B8" w14:textId="77777777" w:rsidR="000B0AD0" w:rsidRPr="000B0AD0" w:rsidRDefault="000B0AD0" w:rsidP="000B0AD0">
            <w:pPr>
              <w:rPr>
                <w:rFonts w:ascii="Times New Roman" w:hAnsi="Times New Roman" w:cs="Times New Roman"/>
                <w:sz w:val="24"/>
                <w:szCs w:val="24"/>
              </w:rPr>
            </w:pPr>
          </w:p>
        </w:tc>
        <w:tc>
          <w:tcPr>
            <w:tcW w:w="3150" w:type="dxa"/>
          </w:tcPr>
          <w:p w14:paraId="6F3D6FB8"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Action/Authority</w:t>
            </w:r>
          </w:p>
        </w:tc>
        <w:tc>
          <w:tcPr>
            <w:tcW w:w="2101" w:type="dxa"/>
          </w:tcPr>
          <w:p w14:paraId="22F3CD9F" w14:textId="77777777" w:rsidR="000B0AD0" w:rsidRPr="000B0AD0" w:rsidRDefault="000B0AD0" w:rsidP="000B0AD0">
            <w:pPr>
              <w:rPr>
                <w:rFonts w:ascii="Times New Roman" w:hAnsi="Times New Roman" w:cs="Times New Roman"/>
                <w:sz w:val="24"/>
                <w:szCs w:val="24"/>
              </w:rPr>
            </w:pPr>
          </w:p>
        </w:tc>
      </w:tr>
      <w:tr w:rsidR="000B0AD0" w:rsidRPr="000B0AD0" w14:paraId="60C98FB6" w14:textId="77777777" w:rsidTr="00DB7600">
        <w:tc>
          <w:tcPr>
            <w:tcW w:w="1885" w:type="dxa"/>
          </w:tcPr>
          <w:p w14:paraId="49770FCF" w14:textId="77777777" w:rsidR="000B0AD0" w:rsidRPr="000B0AD0" w:rsidRDefault="000B0AD0" w:rsidP="000B0AD0">
            <w:pPr>
              <w:rPr>
                <w:rFonts w:ascii="Times New Roman" w:hAnsi="Times New Roman" w:cs="Times New Roman"/>
                <w:sz w:val="24"/>
                <w:szCs w:val="24"/>
              </w:rPr>
            </w:pPr>
          </w:p>
        </w:tc>
        <w:tc>
          <w:tcPr>
            <w:tcW w:w="2070" w:type="dxa"/>
          </w:tcPr>
          <w:p w14:paraId="77A6619F"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Board Approval</w:t>
            </w:r>
          </w:p>
        </w:tc>
        <w:tc>
          <w:tcPr>
            <w:tcW w:w="3150" w:type="dxa"/>
          </w:tcPr>
          <w:p w14:paraId="44FC0068"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Quotes/Bids</w:t>
            </w:r>
          </w:p>
        </w:tc>
        <w:tc>
          <w:tcPr>
            <w:tcW w:w="2101" w:type="dxa"/>
          </w:tcPr>
          <w:p w14:paraId="12A86223"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Documentation</w:t>
            </w:r>
          </w:p>
        </w:tc>
      </w:tr>
      <w:tr w:rsidR="000B0AD0" w:rsidRPr="000B0AD0" w14:paraId="7FFDE2D6" w14:textId="77777777" w:rsidTr="00DB7600">
        <w:tc>
          <w:tcPr>
            <w:tcW w:w="1885" w:type="dxa"/>
          </w:tcPr>
          <w:p w14:paraId="2F9B1F65"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Under $500</w:t>
            </w:r>
          </w:p>
        </w:tc>
        <w:tc>
          <w:tcPr>
            <w:tcW w:w="2070" w:type="dxa"/>
          </w:tcPr>
          <w:p w14:paraId="6D103D35"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No Board approval required</w:t>
            </w:r>
          </w:p>
        </w:tc>
        <w:tc>
          <w:tcPr>
            <w:tcW w:w="3150" w:type="dxa"/>
          </w:tcPr>
          <w:p w14:paraId="2308FA17"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Recommend but not required</w:t>
            </w:r>
          </w:p>
        </w:tc>
        <w:tc>
          <w:tcPr>
            <w:tcW w:w="2101" w:type="dxa"/>
          </w:tcPr>
          <w:p w14:paraId="2A6F041F"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Required, e.g., receipt, purpose</w:t>
            </w:r>
          </w:p>
        </w:tc>
      </w:tr>
      <w:tr w:rsidR="000B0AD0" w:rsidRPr="000B0AD0" w14:paraId="37B0DBCA" w14:textId="77777777" w:rsidTr="00DB7600">
        <w:tc>
          <w:tcPr>
            <w:tcW w:w="1885" w:type="dxa"/>
          </w:tcPr>
          <w:p w14:paraId="49F43A2E"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$500 - $1,000</w:t>
            </w:r>
          </w:p>
        </w:tc>
        <w:tc>
          <w:tcPr>
            <w:tcW w:w="2070" w:type="dxa"/>
          </w:tcPr>
          <w:p w14:paraId="3968DC17"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No Board approval if in Board approved budget</w:t>
            </w:r>
          </w:p>
        </w:tc>
        <w:tc>
          <w:tcPr>
            <w:tcW w:w="3150" w:type="dxa"/>
          </w:tcPr>
          <w:p w14:paraId="06D02EFB"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3 quotations</w:t>
            </w:r>
          </w:p>
        </w:tc>
        <w:tc>
          <w:tcPr>
            <w:tcW w:w="2101" w:type="dxa"/>
          </w:tcPr>
          <w:p w14:paraId="7BA717BD"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Documentation of purchase including why quotes rejected</w:t>
            </w:r>
          </w:p>
          <w:p w14:paraId="5446B594"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Contract Required</w:t>
            </w:r>
          </w:p>
        </w:tc>
      </w:tr>
      <w:tr w:rsidR="000B0AD0" w:rsidRPr="000B0AD0" w14:paraId="105E96CC" w14:textId="77777777" w:rsidTr="00DB7600">
        <w:tc>
          <w:tcPr>
            <w:tcW w:w="1885" w:type="dxa"/>
          </w:tcPr>
          <w:p w14:paraId="16EC92E0"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$1,001 - $4,999</w:t>
            </w:r>
          </w:p>
        </w:tc>
        <w:tc>
          <w:tcPr>
            <w:tcW w:w="2070" w:type="dxa"/>
          </w:tcPr>
          <w:p w14:paraId="0CCB6196"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No Board approval if in Board approved budget</w:t>
            </w:r>
          </w:p>
        </w:tc>
        <w:tc>
          <w:tcPr>
            <w:tcW w:w="3150" w:type="dxa"/>
          </w:tcPr>
          <w:p w14:paraId="716B7288"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Written quotations from at least 3 vendors</w:t>
            </w:r>
          </w:p>
        </w:tc>
        <w:tc>
          <w:tcPr>
            <w:tcW w:w="2101" w:type="dxa"/>
          </w:tcPr>
          <w:p w14:paraId="4215D0B4"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Document no reply from vendors</w:t>
            </w:r>
          </w:p>
          <w:p w14:paraId="59F468A0"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Contract Required</w:t>
            </w:r>
          </w:p>
        </w:tc>
      </w:tr>
      <w:tr w:rsidR="000B0AD0" w:rsidRPr="000B0AD0" w14:paraId="7C3EB12B" w14:textId="77777777" w:rsidTr="00DB7600">
        <w:tc>
          <w:tcPr>
            <w:tcW w:w="1885" w:type="dxa"/>
          </w:tcPr>
          <w:p w14:paraId="17CBCD54"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$5,000 and above</w:t>
            </w:r>
          </w:p>
        </w:tc>
        <w:tc>
          <w:tcPr>
            <w:tcW w:w="2070" w:type="dxa"/>
          </w:tcPr>
          <w:p w14:paraId="0090D25B"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Board approval</w:t>
            </w:r>
          </w:p>
          <w:p w14:paraId="4EE2A16F"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Requires 2 Board signers</w:t>
            </w:r>
          </w:p>
        </w:tc>
        <w:tc>
          <w:tcPr>
            <w:tcW w:w="3150" w:type="dxa"/>
          </w:tcPr>
          <w:p w14:paraId="6757F7E3" w14:textId="77777777" w:rsidR="000B0AD0" w:rsidRPr="000B0AD0" w:rsidRDefault="000B0AD0" w:rsidP="000B0AD0">
            <w:pPr>
              <w:rPr>
                <w:rFonts w:ascii="Times New Roman" w:hAnsi="Times New Roman" w:cs="Times New Roman"/>
                <w:spacing w:val="2"/>
                <w:sz w:val="24"/>
                <w:szCs w:val="24"/>
              </w:rPr>
            </w:pPr>
            <w:r w:rsidRPr="000B0AD0">
              <w:rPr>
                <w:rFonts w:ascii="Times New Roman" w:hAnsi="Times New Roman" w:cs="Times New Roman"/>
                <w:sz w:val="24"/>
                <w:szCs w:val="24"/>
              </w:rPr>
              <w:t>Bids required</w:t>
            </w:r>
            <w:r w:rsidRPr="000B0AD0">
              <w:rPr>
                <w:rFonts w:ascii="Times New Roman" w:hAnsi="Times New Roman" w:cs="Times New Roman"/>
                <w:spacing w:val="2"/>
                <w:sz w:val="24"/>
                <w:szCs w:val="24"/>
              </w:rPr>
              <w:t xml:space="preserve"> </w:t>
            </w:r>
          </w:p>
          <w:p w14:paraId="34CDBF98" w14:textId="77777777" w:rsidR="000B0AD0" w:rsidRPr="000B0AD0" w:rsidRDefault="000B0AD0" w:rsidP="000B0AD0">
            <w:pPr>
              <w:rPr>
                <w:rFonts w:ascii="Times New Roman" w:hAnsi="Times New Roman" w:cs="Times New Roman"/>
                <w:spacing w:val="2"/>
                <w:sz w:val="24"/>
                <w:szCs w:val="24"/>
              </w:rPr>
            </w:pPr>
            <w:r w:rsidRPr="000B0AD0">
              <w:rPr>
                <w:rFonts w:ascii="Times New Roman" w:hAnsi="Times New Roman" w:cs="Times New Roman"/>
                <w:spacing w:val="2"/>
                <w:sz w:val="24"/>
                <w:szCs w:val="24"/>
              </w:rPr>
              <w:t>Complete and accurate specifications and descriptions of the goods or services required</w:t>
            </w:r>
            <w:r w:rsidRPr="000B0AD0">
              <w:rPr>
                <w:rFonts w:ascii="Times New Roman" w:hAnsi="Times New Roman" w:cs="Times New Roman"/>
                <w:spacing w:val="2"/>
                <w:sz w:val="24"/>
                <w:szCs w:val="24"/>
              </w:rPr>
              <w:br/>
            </w:r>
          </w:p>
          <w:p w14:paraId="543BF4EC" w14:textId="77777777" w:rsidR="000B0AD0" w:rsidRPr="000B0AD0" w:rsidRDefault="000B0AD0" w:rsidP="000B0AD0">
            <w:pPr>
              <w:rPr>
                <w:rFonts w:ascii="Times New Roman" w:hAnsi="Times New Roman" w:cs="Times New Roman"/>
                <w:spacing w:val="2"/>
                <w:sz w:val="24"/>
                <w:szCs w:val="24"/>
              </w:rPr>
            </w:pPr>
            <w:r w:rsidRPr="000B0AD0">
              <w:rPr>
                <w:rFonts w:ascii="Times New Roman" w:hAnsi="Times New Roman" w:cs="Times New Roman"/>
                <w:spacing w:val="2"/>
                <w:sz w:val="24"/>
                <w:szCs w:val="24"/>
              </w:rPr>
              <w:t>Whether the contract will be awarded on the lowest price or the lowest evaluated price</w:t>
            </w:r>
            <w:r w:rsidRPr="000B0AD0">
              <w:rPr>
                <w:rFonts w:ascii="Times New Roman" w:hAnsi="Times New Roman" w:cs="Times New Roman"/>
                <w:spacing w:val="2"/>
                <w:sz w:val="24"/>
                <w:szCs w:val="24"/>
              </w:rPr>
              <w:br/>
            </w:r>
          </w:p>
          <w:p w14:paraId="1B2FDF3F" w14:textId="77777777" w:rsidR="000B0AD0" w:rsidRPr="000B0AD0" w:rsidRDefault="000B0AD0" w:rsidP="000B0AD0">
            <w:pPr>
              <w:rPr>
                <w:rFonts w:ascii="Times New Roman" w:hAnsi="Times New Roman" w:cs="Times New Roman"/>
                <w:spacing w:val="2"/>
                <w:sz w:val="24"/>
                <w:szCs w:val="24"/>
              </w:rPr>
            </w:pPr>
            <w:r w:rsidRPr="000B0AD0">
              <w:rPr>
                <w:rFonts w:ascii="Times New Roman" w:hAnsi="Times New Roman" w:cs="Times New Roman"/>
                <w:spacing w:val="2"/>
                <w:sz w:val="24"/>
                <w:szCs w:val="24"/>
              </w:rPr>
              <w:t>Where the bid forms and specifications can be accessed</w:t>
            </w:r>
            <w:r w:rsidRPr="000B0AD0">
              <w:rPr>
                <w:rFonts w:ascii="Times New Roman" w:hAnsi="Times New Roman" w:cs="Times New Roman"/>
                <w:spacing w:val="2"/>
                <w:sz w:val="24"/>
                <w:szCs w:val="24"/>
              </w:rPr>
              <w:br/>
            </w:r>
          </w:p>
          <w:p w14:paraId="169441BD" w14:textId="77777777" w:rsidR="000B0AD0" w:rsidRPr="000B0AD0" w:rsidRDefault="000B0AD0" w:rsidP="000B0AD0">
            <w:pPr>
              <w:rPr>
                <w:rFonts w:ascii="Times New Roman" w:hAnsi="Times New Roman" w:cs="Times New Roman"/>
                <w:spacing w:val="2"/>
                <w:sz w:val="24"/>
                <w:szCs w:val="24"/>
              </w:rPr>
            </w:pPr>
            <w:r w:rsidRPr="000B0AD0">
              <w:rPr>
                <w:rFonts w:ascii="Times New Roman" w:hAnsi="Times New Roman" w:cs="Times New Roman"/>
                <w:spacing w:val="2"/>
                <w:sz w:val="24"/>
                <w:szCs w:val="24"/>
              </w:rPr>
              <w:t>The time and location for opening bids</w:t>
            </w:r>
          </w:p>
          <w:p w14:paraId="50AABEEF" w14:textId="77777777" w:rsidR="000B0AD0" w:rsidRPr="000B0AD0" w:rsidRDefault="000B0AD0" w:rsidP="000B0AD0">
            <w:pPr>
              <w:rPr>
                <w:rFonts w:ascii="Times New Roman" w:hAnsi="Times New Roman" w:cs="Times New Roman"/>
                <w:spacing w:val="2"/>
                <w:sz w:val="24"/>
                <w:szCs w:val="24"/>
              </w:rPr>
            </w:pPr>
            <w:r w:rsidRPr="000B0AD0">
              <w:rPr>
                <w:rFonts w:ascii="Times New Roman" w:hAnsi="Times New Roman" w:cs="Times New Roman"/>
                <w:spacing w:val="2"/>
                <w:sz w:val="24"/>
                <w:szCs w:val="24"/>
              </w:rPr>
              <w:t>If the lowest evaluated price is to be used, the measurable criteria must be detailed. The job title responsible for opening bids and overseeing the process should also be included in the procurement policy.</w:t>
            </w:r>
          </w:p>
          <w:p w14:paraId="416BB768" w14:textId="77777777" w:rsidR="000B0AD0" w:rsidRPr="000B0AD0" w:rsidRDefault="000B0AD0" w:rsidP="000B0AD0">
            <w:pPr>
              <w:rPr>
                <w:rFonts w:ascii="Times New Roman" w:hAnsi="Times New Roman" w:cs="Times New Roman"/>
                <w:sz w:val="24"/>
                <w:szCs w:val="24"/>
              </w:rPr>
            </w:pPr>
          </w:p>
        </w:tc>
        <w:tc>
          <w:tcPr>
            <w:tcW w:w="2101" w:type="dxa"/>
          </w:tcPr>
          <w:p w14:paraId="5C67EFCA"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Documentation of Bid Content, Process</w:t>
            </w:r>
          </w:p>
          <w:p w14:paraId="1A66FE83"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Contract Required</w:t>
            </w:r>
          </w:p>
        </w:tc>
      </w:tr>
    </w:tbl>
    <w:p w14:paraId="0C1FA6B3" w14:textId="77777777" w:rsidR="000B0AD0" w:rsidRPr="000B0AD0" w:rsidRDefault="000B0AD0" w:rsidP="000B0AD0">
      <w:pPr>
        <w:spacing w:before="100" w:beforeAutospacing="1" w:after="100" w:afterAutospacing="1" w:line="240" w:lineRule="auto"/>
        <w:ind w:left="720"/>
        <w:rPr>
          <w:rFonts w:ascii="Times New Roman" w:eastAsia="Times New Roman" w:hAnsi="Times New Roman" w:cs="Times New Roman"/>
          <w:color w:val="000000"/>
          <w:spacing w:val="2"/>
          <w:sz w:val="24"/>
          <w:szCs w:val="24"/>
        </w:rPr>
      </w:pPr>
      <w:r w:rsidRPr="000B0AD0">
        <w:rPr>
          <w:rFonts w:ascii="Times New Roman" w:eastAsia="Times New Roman" w:hAnsi="Times New Roman" w:cs="Times New Roman"/>
          <w:color w:val="000000"/>
          <w:spacing w:val="2"/>
          <w:sz w:val="24"/>
          <w:szCs w:val="24"/>
        </w:rPr>
        <w:t>There are times when bids or proposals aren't feasible, and ODS requires goods or services immediately or from only one supplier. This is often the case in an emergency situation, like booking an emergency flight for someone or a building's roof is leaking. There are also occasions when only one vendor has what is required.</w:t>
      </w:r>
    </w:p>
    <w:p w14:paraId="354AE00B" w14:textId="77777777" w:rsidR="000B0AD0" w:rsidRPr="000B0AD0" w:rsidRDefault="000B0AD0" w:rsidP="000B0AD0">
      <w:pPr>
        <w:spacing w:before="100" w:beforeAutospacing="1" w:after="100" w:afterAutospacing="1" w:line="240" w:lineRule="auto"/>
        <w:ind w:left="720"/>
        <w:rPr>
          <w:rFonts w:ascii="Times New Roman" w:eastAsia="Times New Roman" w:hAnsi="Times New Roman" w:cs="Times New Roman"/>
          <w:color w:val="000000"/>
          <w:spacing w:val="2"/>
          <w:sz w:val="24"/>
          <w:szCs w:val="24"/>
        </w:rPr>
      </w:pPr>
      <w:r w:rsidRPr="000B0AD0">
        <w:rPr>
          <w:rFonts w:ascii="Times New Roman" w:eastAsia="Times New Roman" w:hAnsi="Times New Roman" w:cs="Times New Roman"/>
          <w:color w:val="000000"/>
          <w:spacing w:val="2"/>
          <w:sz w:val="24"/>
          <w:szCs w:val="24"/>
        </w:rPr>
        <w:t>In this case, ODS only accepts bids from suppliers who have proven their ability to provide what is needed. In the case of contractor work, like plumbing or heating services, contractors should have proof of liability insurance.</w:t>
      </w:r>
    </w:p>
    <w:p w14:paraId="1481D69F" w14:textId="77777777" w:rsidR="000B0AD0" w:rsidRPr="000B0AD0" w:rsidRDefault="000B0AD0" w:rsidP="000B0AD0">
      <w:pPr>
        <w:spacing w:before="100" w:beforeAutospacing="1" w:after="100" w:afterAutospacing="1" w:line="240" w:lineRule="auto"/>
        <w:ind w:left="720"/>
        <w:rPr>
          <w:rFonts w:ascii="Times New Roman" w:eastAsia="Times New Roman" w:hAnsi="Times New Roman" w:cs="Times New Roman"/>
          <w:color w:val="000000"/>
          <w:spacing w:val="2"/>
          <w:sz w:val="24"/>
          <w:szCs w:val="24"/>
        </w:rPr>
      </w:pPr>
      <w:r w:rsidRPr="000B0AD0">
        <w:rPr>
          <w:rFonts w:ascii="Times New Roman" w:eastAsia="Times New Roman" w:hAnsi="Times New Roman" w:cs="Times New Roman"/>
          <w:color w:val="000000"/>
          <w:spacing w:val="2"/>
          <w:sz w:val="24"/>
          <w:szCs w:val="24"/>
        </w:rPr>
        <w:t>The spending threshold that requires a written contract with a supplier is $500. When a purchase is made above this amount and a contract isn't feasible, the reasons for not having a contract should be documented.</w:t>
      </w:r>
    </w:p>
    <w:p w14:paraId="54135652" w14:textId="77777777" w:rsidR="000B0AD0" w:rsidRPr="000B0AD0" w:rsidRDefault="000B0AD0" w:rsidP="000B0AD0">
      <w:pPr>
        <w:spacing w:before="100" w:beforeAutospacing="1" w:after="100" w:afterAutospacing="1" w:line="240" w:lineRule="auto"/>
        <w:ind w:left="720"/>
        <w:rPr>
          <w:rFonts w:ascii="Times New Roman" w:eastAsia="Times New Roman" w:hAnsi="Times New Roman" w:cs="Times New Roman"/>
          <w:color w:val="000000"/>
          <w:spacing w:val="2"/>
          <w:sz w:val="24"/>
          <w:szCs w:val="24"/>
        </w:rPr>
      </w:pPr>
      <w:r w:rsidRPr="000B0AD0">
        <w:rPr>
          <w:rFonts w:ascii="Times New Roman" w:eastAsia="Times New Roman" w:hAnsi="Times New Roman" w:cs="Times New Roman"/>
          <w:color w:val="000000"/>
          <w:spacing w:val="2"/>
          <w:sz w:val="24"/>
          <w:szCs w:val="24"/>
        </w:rPr>
        <w:t>All contracts should contain language giving ODS the ability to cancel with cause. Cause includes things like:</w:t>
      </w:r>
    </w:p>
    <w:p w14:paraId="04E3695A" w14:textId="77777777" w:rsidR="000B0AD0" w:rsidRPr="000B0AD0" w:rsidRDefault="000B0AD0" w:rsidP="000B0AD0">
      <w:pPr>
        <w:numPr>
          <w:ilvl w:val="0"/>
          <w:numId w:val="26"/>
        </w:numPr>
        <w:spacing w:before="100" w:beforeAutospacing="1" w:after="100" w:afterAutospacing="1" w:line="240" w:lineRule="auto"/>
        <w:contextualSpacing/>
        <w:rPr>
          <w:rFonts w:ascii="Times New Roman" w:eastAsia="Times New Roman" w:hAnsi="Times New Roman" w:cs="Times New Roman"/>
          <w:color w:val="000000"/>
          <w:spacing w:val="2"/>
          <w:sz w:val="24"/>
          <w:szCs w:val="24"/>
        </w:rPr>
      </w:pPr>
      <w:r w:rsidRPr="000B0AD0">
        <w:rPr>
          <w:rFonts w:ascii="Times New Roman" w:eastAsia="Times New Roman" w:hAnsi="Times New Roman" w:cs="Times New Roman"/>
          <w:color w:val="000000"/>
          <w:spacing w:val="2"/>
          <w:sz w:val="24"/>
          <w:szCs w:val="24"/>
        </w:rPr>
        <w:t>Demonstrated inability to perform the required work</w:t>
      </w:r>
      <w:r w:rsidRPr="000B0AD0">
        <w:rPr>
          <w:rFonts w:ascii="Times New Roman" w:eastAsia="Times New Roman" w:hAnsi="Times New Roman" w:cs="Times New Roman"/>
          <w:color w:val="000000"/>
          <w:spacing w:val="2"/>
          <w:sz w:val="24"/>
          <w:szCs w:val="24"/>
        </w:rPr>
        <w:br/>
        <w:t>Unwillingness to complete work in a timely manner</w:t>
      </w:r>
      <w:r w:rsidRPr="000B0AD0">
        <w:rPr>
          <w:rFonts w:ascii="Times New Roman" w:eastAsia="Times New Roman" w:hAnsi="Times New Roman" w:cs="Times New Roman"/>
          <w:color w:val="000000"/>
          <w:spacing w:val="2"/>
          <w:sz w:val="24"/>
          <w:szCs w:val="24"/>
        </w:rPr>
        <w:br/>
        <w:t>Cancellation of liability insurance or workers' compensation</w:t>
      </w:r>
      <w:r w:rsidRPr="000B0AD0">
        <w:rPr>
          <w:rFonts w:ascii="Times New Roman" w:eastAsia="Times New Roman" w:hAnsi="Times New Roman" w:cs="Times New Roman"/>
          <w:color w:val="000000"/>
          <w:spacing w:val="2"/>
          <w:sz w:val="24"/>
          <w:szCs w:val="24"/>
        </w:rPr>
        <w:br/>
        <w:t>Failure to pay suppliers or workers</w:t>
      </w:r>
      <w:r w:rsidRPr="000B0AD0">
        <w:rPr>
          <w:rFonts w:ascii="Times New Roman" w:eastAsia="Times New Roman" w:hAnsi="Times New Roman" w:cs="Times New Roman"/>
          <w:color w:val="000000"/>
          <w:spacing w:val="2"/>
          <w:sz w:val="24"/>
          <w:szCs w:val="24"/>
        </w:rPr>
        <w:br/>
        <w:t>Failure to keep accurate records and make them available on request</w:t>
      </w:r>
    </w:p>
    <w:p w14:paraId="234D41D7" w14:textId="77777777" w:rsidR="000B0AD0" w:rsidRPr="000B0AD0" w:rsidRDefault="000B0AD0" w:rsidP="000B0AD0">
      <w:pPr>
        <w:numPr>
          <w:ilvl w:val="0"/>
          <w:numId w:val="26"/>
        </w:numPr>
        <w:spacing w:before="100" w:beforeAutospacing="1" w:after="100" w:afterAutospacing="1" w:line="240" w:lineRule="auto"/>
        <w:contextualSpacing/>
        <w:rPr>
          <w:rFonts w:ascii="Times New Roman" w:eastAsia="Times New Roman" w:hAnsi="Times New Roman" w:cs="Times New Roman"/>
          <w:color w:val="000000"/>
          <w:spacing w:val="2"/>
          <w:sz w:val="24"/>
          <w:szCs w:val="24"/>
        </w:rPr>
      </w:pPr>
      <w:r w:rsidRPr="000B0AD0">
        <w:rPr>
          <w:rFonts w:ascii="Times New Roman" w:eastAsia="Times New Roman" w:hAnsi="Times New Roman" w:cs="Times New Roman"/>
          <w:color w:val="000000"/>
          <w:spacing w:val="2"/>
          <w:sz w:val="24"/>
          <w:szCs w:val="24"/>
        </w:rPr>
        <w:t>Acts of God</w:t>
      </w:r>
    </w:p>
    <w:p w14:paraId="65E3AC05" w14:textId="77777777" w:rsidR="000B0AD0" w:rsidRPr="000B0AD0" w:rsidRDefault="000B0AD0" w:rsidP="000B0AD0">
      <w:pPr>
        <w:spacing w:before="6" w:after="0" w:line="240" w:lineRule="auto"/>
        <w:ind w:left="360"/>
        <w:rPr>
          <w:rFonts w:ascii="Times New Roman" w:hAnsi="Times New Roman" w:cs="Times New Roman"/>
          <w:sz w:val="24"/>
          <w:szCs w:val="24"/>
        </w:rPr>
      </w:pPr>
      <w:r w:rsidRPr="000B0AD0">
        <w:rPr>
          <w:rFonts w:ascii="Times New Roman" w:hAnsi="Times New Roman" w:cs="Times New Roman"/>
          <w:sz w:val="24"/>
          <w:szCs w:val="24"/>
        </w:rPr>
        <w:t>Documentation</w:t>
      </w:r>
    </w:p>
    <w:p w14:paraId="6A4B30A1" w14:textId="77777777" w:rsidR="000B0AD0" w:rsidRPr="000B0AD0" w:rsidRDefault="000B0AD0" w:rsidP="000B0AD0">
      <w:pPr>
        <w:spacing w:before="100" w:beforeAutospacing="1" w:after="100" w:afterAutospacing="1" w:line="240" w:lineRule="auto"/>
        <w:ind w:left="720"/>
        <w:rPr>
          <w:rFonts w:ascii="Times New Roman" w:eastAsia="Times New Roman" w:hAnsi="Times New Roman" w:cs="Times New Roman"/>
          <w:color w:val="000000"/>
          <w:spacing w:val="2"/>
          <w:sz w:val="24"/>
          <w:szCs w:val="24"/>
        </w:rPr>
      </w:pPr>
      <w:r w:rsidRPr="000B0AD0">
        <w:rPr>
          <w:rFonts w:ascii="Times New Roman" w:eastAsia="Times New Roman" w:hAnsi="Times New Roman" w:cs="Times New Roman"/>
          <w:color w:val="000000"/>
          <w:spacing w:val="2"/>
          <w:sz w:val="24"/>
          <w:szCs w:val="24"/>
        </w:rPr>
        <w:t>Supporting documents for procurement transactions, including purchase orders, receipts, invoices, bids and proposals as well as supporting documentation should be filed and saved in an appropriate manner.</w:t>
      </w:r>
    </w:p>
    <w:p w14:paraId="61957125" w14:textId="77777777" w:rsidR="000B0AD0" w:rsidRPr="000B0AD0" w:rsidRDefault="000B0AD0" w:rsidP="000B0AD0">
      <w:pPr>
        <w:spacing w:before="100" w:beforeAutospacing="1" w:after="100" w:afterAutospacing="1" w:line="240" w:lineRule="auto"/>
        <w:ind w:left="720"/>
        <w:rPr>
          <w:rFonts w:ascii="Times New Roman" w:eastAsia="Times New Roman" w:hAnsi="Times New Roman" w:cs="Times New Roman"/>
          <w:color w:val="000000"/>
          <w:spacing w:val="2"/>
          <w:sz w:val="24"/>
          <w:szCs w:val="24"/>
        </w:rPr>
      </w:pPr>
      <w:r w:rsidRPr="000B0AD0">
        <w:rPr>
          <w:rFonts w:ascii="Times New Roman" w:eastAsia="Times New Roman" w:hAnsi="Times New Roman" w:cs="Times New Roman"/>
          <w:color w:val="000000"/>
          <w:spacing w:val="2"/>
          <w:sz w:val="24"/>
          <w:szCs w:val="24"/>
        </w:rPr>
        <w:t>Documentation used internally that records why the purchase was necessary and how the supplier was selected should also be saved. Not only are these important should there be a problem with goods or services purchased but it will serve as a paper trail that can be used for auditing.</w:t>
      </w:r>
    </w:p>
    <w:p w14:paraId="50DDCB59" w14:textId="77777777" w:rsidR="009457AD" w:rsidRDefault="009457AD" w:rsidP="000B0AD0">
      <w:pPr>
        <w:spacing w:after="0" w:line="240" w:lineRule="auto"/>
        <w:ind w:left="360"/>
        <w:rPr>
          <w:rFonts w:ascii="Times New Roman" w:hAnsi="Times New Roman" w:cs="Times New Roman"/>
          <w:sz w:val="24"/>
          <w:szCs w:val="24"/>
        </w:rPr>
      </w:pPr>
    </w:p>
    <w:p w14:paraId="0A834819" w14:textId="77777777" w:rsidR="009457AD" w:rsidRDefault="009457AD" w:rsidP="000B0AD0">
      <w:pPr>
        <w:spacing w:after="0" w:line="240" w:lineRule="auto"/>
        <w:ind w:left="360"/>
        <w:rPr>
          <w:rFonts w:ascii="Times New Roman" w:hAnsi="Times New Roman" w:cs="Times New Roman"/>
          <w:sz w:val="24"/>
          <w:szCs w:val="24"/>
        </w:rPr>
      </w:pPr>
    </w:p>
    <w:p w14:paraId="45BC17B3" w14:textId="77777777" w:rsidR="009457AD" w:rsidRDefault="009457AD" w:rsidP="000B0AD0">
      <w:pPr>
        <w:spacing w:after="0" w:line="240" w:lineRule="auto"/>
        <w:ind w:left="360"/>
        <w:rPr>
          <w:rFonts w:ascii="Times New Roman" w:hAnsi="Times New Roman" w:cs="Times New Roman"/>
          <w:sz w:val="24"/>
          <w:szCs w:val="24"/>
        </w:rPr>
      </w:pPr>
    </w:p>
    <w:p w14:paraId="3D227E6B" w14:textId="69719709" w:rsidR="000B0AD0" w:rsidRPr="000B0AD0" w:rsidRDefault="000B0AD0" w:rsidP="000B0AD0">
      <w:pPr>
        <w:spacing w:after="0" w:line="240" w:lineRule="auto"/>
        <w:ind w:left="360"/>
        <w:rPr>
          <w:rFonts w:ascii="Times New Roman" w:hAnsi="Times New Roman" w:cs="Times New Roman"/>
          <w:sz w:val="24"/>
          <w:szCs w:val="24"/>
        </w:rPr>
      </w:pPr>
      <w:r w:rsidRPr="000B0AD0">
        <w:rPr>
          <w:rFonts w:ascii="Times New Roman" w:hAnsi="Times New Roman" w:cs="Times New Roman"/>
          <w:sz w:val="24"/>
          <w:szCs w:val="24"/>
        </w:rPr>
        <w:t>Conflict of Interest</w:t>
      </w:r>
    </w:p>
    <w:p w14:paraId="6F58B0E0" w14:textId="77777777" w:rsidR="000B0AD0" w:rsidRPr="000B0AD0" w:rsidRDefault="000B0AD0" w:rsidP="000B0AD0">
      <w:pPr>
        <w:spacing w:before="100" w:beforeAutospacing="1" w:after="100" w:afterAutospacing="1" w:line="240" w:lineRule="auto"/>
        <w:ind w:left="720"/>
        <w:rPr>
          <w:rFonts w:ascii="Times New Roman" w:eastAsia="Times New Roman" w:hAnsi="Times New Roman" w:cs="Times New Roman"/>
          <w:color w:val="000000"/>
          <w:spacing w:val="2"/>
          <w:sz w:val="24"/>
          <w:szCs w:val="24"/>
        </w:rPr>
      </w:pPr>
      <w:r w:rsidRPr="000B0AD0">
        <w:rPr>
          <w:rFonts w:ascii="Times New Roman" w:eastAsia="Times New Roman" w:hAnsi="Times New Roman" w:cs="Times New Roman"/>
          <w:color w:val="000000"/>
          <w:spacing w:val="2"/>
          <w:sz w:val="24"/>
          <w:szCs w:val="24"/>
        </w:rPr>
        <w:t>No one in ODS should be involved in awarding procurement contracts when there is an apparent conflict of interest. This can include, for example, family members who own a business or someone who has invested in a business. No one in ODS should ever accept gratuities, favors, discounts or anything else of monetary value from potential suppliers.</w:t>
      </w:r>
    </w:p>
    <w:p w14:paraId="388671B1" w14:textId="77777777" w:rsidR="000B0AD0" w:rsidRPr="000B0AD0" w:rsidRDefault="000B0AD0" w:rsidP="000B0AD0">
      <w:pPr>
        <w:spacing w:before="100" w:beforeAutospacing="1" w:after="100" w:afterAutospacing="1" w:line="240" w:lineRule="auto"/>
        <w:ind w:left="720"/>
        <w:rPr>
          <w:rFonts w:ascii="Times New Roman" w:eastAsia="Times New Roman" w:hAnsi="Times New Roman" w:cs="Times New Roman"/>
          <w:color w:val="000000"/>
          <w:spacing w:val="2"/>
          <w:sz w:val="24"/>
          <w:szCs w:val="24"/>
        </w:rPr>
      </w:pPr>
      <w:r w:rsidRPr="000B0AD0">
        <w:rPr>
          <w:rFonts w:ascii="Times New Roman" w:eastAsia="Times New Roman" w:hAnsi="Times New Roman" w:cs="Times New Roman"/>
          <w:color w:val="000000"/>
          <w:spacing w:val="2"/>
          <w:sz w:val="24"/>
          <w:szCs w:val="24"/>
        </w:rPr>
        <w:t>Violators may be open to civil suits without the legal protection of ODS.</w:t>
      </w:r>
    </w:p>
    <w:bookmarkEnd w:id="55"/>
    <w:p w14:paraId="18C477EF" w14:textId="77777777" w:rsidR="000B0AD0" w:rsidRPr="000B0AD0" w:rsidRDefault="000B0AD0" w:rsidP="000B0AD0">
      <w:pPr>
        <w:spacing w:after="0" w:line="240" w:lineRule="auto"/>
        <w:ind w:left="360"/>
        <w:rPr>
          <w:rFonts w:ascii="Times New Roman" w:hAnsi="Times New Roman" w:cs="Times New Roman"/>
          <w:sz w:val="24"/>
          <w:szCs w:val="24"/>
        </w:rPr>
      </w:pPr>
    </w:p>
    <w:p w14:paraId="4439BD21" w14:textId="77777777" w:rsidR="000B0AD0" w:rsidRPr="000B0AD0" w:rsidRDefault="000B0AD0" w:rsidP="00A83A54">
      <w:pPr>
        <w:keepNext/>
        <w:spacing w:after="0" w:line="240" w:lineRule="auto"/>
        <w:ind w:left="360"/>
        <w:outlineLvl w:val="1"/>
        <w:rPr>
          <w:rFonts w:ascii="Times New Roman" w:eastAsia="Times New Roman" w:hAnsi="Times New Roman" w:cs="Times New Roman"/>
          <w:b/>
          <w:bCs/>
          <w:sz w:val="24"/>
          <w:szCs w:val="24"/>
        </w:rPr>
      </w:pPr>
      <w:bookmarkStart w:id="56" w:name="_Toc39400746"/>
      <w:bookmarkStart w:id="57" w:name="_Toc39565871"/>
      <w:bookmarkStart w:id="58" w:name="_Toc53045480"/>
      <w:r w:rsidRPr="000B0AD0">
        <w:rPr>
          <w:rFonts w:ascii="Times New Roman" w:eastAsia="Times New Roman" w:hAnsi="Times New Roman" w:cs="Times New Roman"/>
          <w:b/>
          <w:bCs/>
          <w:sz w:val="24"/>
          <w:szCs w:val="24"/>
        </w:rPr>
        <w:t>C.  Non-Discrimination Policy (established Oct 2014)</w:t>
      </w:r>
      <w:bookmarkEnd w:id="56"/>
      <w:bookmarkEnd w:id="57"/>
      <w:bookmarkEnd w:id="58"/>
    </w:p>
    <w:p w14:paraId="76196264" w14:textId="77777777" w:rsidR="000B0AD0" w:rsidRPr="000B0AD0" w:rsidRDefault="000B0AD0" w:rsidP="000B0AD0">
      <w:pPr>
        <w:spacing w:after="0" w:line="240" w:lineRule="auto"/>
        <w:ind w:left="720"/>
        <w:rPr>
          <w:rFonts w:ascii="Times New Roman" w:hAnsi="Times New Roman" w:cs="Times New Roman"/>
          <w:bCs/>
          <w:sz w:val="24"/>
          <w:szCs w:val="24"/>
        </w:rPr>
      </w:pPr>
      <w:r w:rsidRPr="000B0AD0">
        <w:rPr>
          <w:rFonts w:ascii="Times New Roman" w:hAnsi="Times New Roman" w:cs="Times New Roman"/>
          <w:bCs/>
          <w:sz w:val="24"/>
          <w:szCs w:val="24"/>
        </w:rPr>
        <w:t>ODS administration, programs, and services are offered without discrimination on the basis of race, color, religion, gender, national origin, ancestry, age, disability, medical condition, genetic information, veteran status, marital status, pregnancy, gender expression, gender identity, sexual orientation, or any other characteristic protected by federal, state or local law, regulation, or ordinance.</w:t>
      </w:r>
    </w:p>
    <w:p w14:paraId="46E09A80" w14:textId="77777777" w:rsidR="000B0AD0" w:rsidRPr="000B0AD0" w:rsidRDefault="000B0AD0" w:rsidP="000B0AD0">
      <w:pPr>
        <w:spacing w:after="0" w:line="240" w:lineRule="auto"/>
        <w:ind w:left="720"/>
        <w:rPr>
          <w:rFonts w:ascii="Times New Roman" w:hAnsi="Times New Roman" w:cs="Times New Roman"/>
          <w:sz w:val="24"/>
          <w:szCs w:val="24"/>
        </w:rPr>
      </w:pPr>
    </w:p>
    <w:p w14:paraId="31940A3A" w14:textId="77777777" w:rsidR="000B0AD0" w:rsidRPr="000B0AD0" w:rsidRDefault="000B0AD0" w:rsidP="00A83A54">
      <w:pPr>
        <w:keepNext/>
        <w:spacing w:after="0" w:line="240" w:lineRule="auto"/>
        <w:ind w:left="360"/>
        <w:outlineLvl w:val="1"/>
        <w:rPr>
          <w:rFonts w:ascii="Times New Roman" w:eastAsia="Times New Roman" w:hAnsi="Times New Roman" w:cs="Times New Roman"/>
          <w:b/>
          <w:bCs/>
          <w:sz w:val="24"/>
          <w:szCs w:val="24"/>
        </w:rPr>
      </w:pPr>
      <w:bookmarkStart w:id="59" w:name="_Toc39400747"/>
      <w:bookmarkStart w:id="60" w:name="_Toc39565872"/>
      <w:bookmarkStart w:id="61" w:name="_Toc53045481"/>
      <w:r w:rsidRPr="000B0AD0">
        <w:rPr>
          <w:rFonts w:ascii="Times New Roman" w:eastAsia="Times New Roman" w:hAnsi="Times New Roman" w:cs="Times New Roman"/>
          <w:b/>
          <w:bCs/>
          <w:sz w:val="24"/>
          <w:szCs w:val="24"/>
        </w:rPr>
        <w:t>D.  Sponsorships and Advertising (established 9/19/10)</w:t>
      </w:r>
      <w:bookmarkEnd w:id="59"/>
      <w:bookmarkEnd w:id="60"/>
      <w:bookmarkEnd w:id="61"/>
    </w:p>
    <w:p w14:paraId="175911DD"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It is the policy of ODS to comply with all 501c(3) non profit organization requirements related to sponsorships and advertisements.  To insure compliance, the following guidance shall be followed for all ODS activities.</w:t>
      </w:r>
    </w:p>
    <w:p w14:paraId="4F0F0701" w14:textId="77777777" w:rsidR="000B0AD0" w:rsidRPr="000B0AD0" w:rsidRDefault="000B0AD0" w:rsidP="000B0AD0">
      <w:pPr>
        <w:spacing w:after="0" w:line="240" w:lineRule="auto"/>
        <w:ind w:left="720"/>
        <w:rPr>
          <w:rFonts w:ascii="Times New Roman" w:hAnsi="Times New Roman" w:cs="Times New Roman"/>
          <w:sz w:val="24"/>
          <w:szCs w:val="24"/>
        </w:rPr>
      </w:pPr>
    </w:p>
    <w:p w14:paraId="0E8C824A"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b/>
          <w:sz w:val="24"/>
          <w:szCs w:val="24"/>
        </w:rPr>
        <w:t xml:space="preserve">       Sponsorship Definition                                            Advertising Definitions</w:t>
      </w:r>
    </w:p>
    <w:tbl>
      <w:tblPr>
        <w:tblStyle w:val="TableGrid"/>
        <w:tblW w:w="9270" w:type="dxa"/>
        <w:tblInd w:w="715" w:type="dxa"/>
        <w:tblLook w:val="04A0" w:firstRow="1" w:lastRow="0" w:firstColumn="1" w:lastColumn="0" w:noHBand="0" w:noVBand="1"/>
      </w:tblPr>
      <w:tblGrid>
        <w:gridCol w:w="4500"/>
        <w:gridCol w:w="4770"/>
      </w:tblGrid>
      <w:tr w:rsidR="000B0AD0" w:rsidRPr="000B0AD0" w14:paraId="58CFC33D" w14:textId="77777777" w:rsidTr="00DB7600">
        <w:trPr>
          <w:trHeight w:val="899"/>
        </w:trPr>
        <w:tc>
          <w:tcPr>
            <w:tcW w:w="4500" w:type="dxa"/>
          </w:tcPr>
          <w:p w14:paraId="3F6F0AF4"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An act of associating with another organization or cause by underwriting costs of operations or activities</w:t>
            </w:r>
          </w:p>
        </w:tc>
        <w:tc>
          <w:tcPr>
            <w:tcW w:w="4770" w:type="dxa"/>
          </w:tcPr>
          <w:p w14:paraId="220403B7"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An impersonal form of communication about ideas, goods or services that is paid for by an identified party</w:t>
            </w:r>
          </w:p>
          <w:p w14:paraId="0F0F4B7D" w14:textId="77777777" w:rsidR="000B0AD0" w:rsidRPr="000B0AD0" w:rsidRDefault="000B0AD0" w:rsidP="000B0AD0">
            <w:pPr>
              <w:rPr>
                <w:rFonts w:ascii="Times New Roman" w:hAnsi="Times New Roman" w:cs="Times New Roman"/>
                <w:sz w:val="24"/>
                <w:szCs w:val="24"/>
              </w:rPr>
            </w:pPr>
          </w:p>
        </w:tc>
      </w:tr>
      <w:tr w:rsidR="000B0AD0" w:rsidRPr="000B0AD0" w14:paraId="07C75E31" w14:textId="77777777" w:rsidTr="00DB7600">
        <w:tc>
          <w:tcPr>
            <w:tcW w:w="4500" w:type="dxa"/>
          </w:tcPr>
          <w:p w14:paraId="3581EA48"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Identification of sponsor does not differentiate or favor any organization, its products or services</w:t>
            </w:r>
          </w:p>
        </w:tc>
        <w:tc>
          <w:tcPr>
            <w:tcW w:w="4770" w:type="dxa"/>
          </w:tcPr>
          <w:p w14:paraId="54058DF1"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Seeks to promote an organization, product features and benefits, and services through persuasion</w:t>
            </w:r>
          </w:p>
          <w:p w14:paraId="742342D2" w14:textId="77777777" w:rsidR="000B0AD0" w:rsidRPr="000B0AD0" w:rsidRDefault="000B0AD0" w:rsidP="000B0AD0">
            <w:pPr>
              <w:rPr>
                <w:rFonts w:ascii="Times New Roman" w:hAnsi="Times New Roman" w:cs="Times New Roman"/>
                <w:sz w:val="24"/>
                <w:szCs w:val="24"/>
              </w:rPr>
            </w:pPr>
          </w:p>
        </w:tc>
      </w:tr>
      <w:tr w:rsidR="000B0AD0" w:rsidRPr="000B0AD0" w14:paraId="13B57C92" w14:textId="77777777" w:rsidTr="00DB7600">
        <w:tc>
          <w:tcPr>
            <w:tcW w:w="4500" w:type="dxa"/>
          </w:tcPr>
          <w:p w14:paraId="0675207F"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Statements of sponsorship are not comparative (i.e., “The best car manufacturer in the USA”)</w:t>
            </w:r>
          </w:p>
        </w:tc>
        <w:tc>
          <w:tcPr>
            <w:tcW w:w="4770" w:type="dxa"/>
          </w:tcPr>
          <w:p w14:paraId="566C5F6F"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Aims to achieve sales and communications objectives through brand awareness and image</w:t>
            </w:r>
          </w:p>
          <w:p w14:paraId="1696011D" w14:textId="77777777" w:rsidR="000B0AD0" w:rsidRPr="000B0AD0" w:rsidRDefault="000B0AD0" w:rsidP="000B0AD0">
            <w:pPr>
              <w:rPr>
                <w:rFonts w:ascii="Times New Roman" w:hAnsi="Times New Roman" w:cs="Times New Roman"/>
                <w:sz w:val="24"/>
                <w:szCs w:val="24"/>
              </w:rPr>
            </w:pPr>
          </w:p>
        </w:tc>
      </w:tr>
      <w:tr w:rsidR="000B0AD0" w:rsidRPr="000B0AD0" w14:paraId="608AD274" w14:textId="77777777" w:rsidTr="00DB7600">
        <w:tc>
          <w:tcPr>
            <w:tcW w:w="4500" w:type="dxa"/>
          </w:tcPr>
          <w:p w14:paraId="3478A802"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Nothing is expected in return, other than neutral recognition of support</w:t>
            </w:r>
          </w:p>
        </w:tc>
        <w:tc>
          <w:tcPr>
            <w:tcW w:w="4770" w:type="dxa"/>
          </w:tcPr>
          <w:p w14:paraId="13D22CB2"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Attempts to influence feelings toward a brand</w:t>
            </w:r>
          </w:p>
          <w:p w14:paraId="01096596" w14:textId="77777777" w:rsidR="000B0AD0" w:rsidRPr="000B0AD0" w:rsidRDefault="000B0AD0" w:rsidP="000B0AD0">
            <w:pPr>
              <w:rPr>
                <w:rFonts w:ascii="Times New Roman" w:hAnsi="Times New Roman" w:cs="Times New Roman"/>
                <w:sz w:val="24"/>
                <w:szCs w:val="24"/>
              </w:rPr>
            </w:pPr>
          </w:p>
        </w:tc>
      </w:tr>
      <w:tr w:rsidR="000B0AD0" w:rsidRPr="000B0AD0" w14:paraId="0192E9F8" w14:textId="77777777" w:rsidTr="00DB7600">
        <w:tc>
          <w:tcPr>
            <w:tcW w:w="4500" w:type="dxa"/>
          </w:tcPr>
          <w:p w14:paraId="48B8975D"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Sponsorship may not go to the private benefit of any nonprofit officer (remuneration)</w:t>
            </w:r>
          </w:p>
        </w:tc>
        <w:tc>
          <w:tcPr>
            <w:tcW w:w="4770" w:type="dxa"/>
          </w:tcPr>
          <w:p w14:paraId="6C93AD50"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A business expense</w:t>
            </w:r>
          </w:p>
          <w:p w14:paraId="786CD0CB" w14:textId="77777777" w:rsidR="000B0AD0" w:rsidRPr="000B0AD0" w:rsidRDefault="000B0AD0" w:rsidP="000B0AD0">
            <w:pPr>
              <w:rPr>
                <w:rFonts w:ascii="Times New Roman" w:hAnsi="Times New Roman" w:cs="Times New Roman"/>
                <w:sz w:val="24"/>
                <w:szCs w:val="24"/>
              </w:rPr>
            </w:pPr>
          </w:p>
        </w:tc>
      </w:tr>
      <w:tr w:rsidR="000B0AD0" w:rsidRPr="000B0AD0" w14:paraId="16E6441D" w14:textId="77777777" w:rsidTr="00DB7600">
        <w:tc>
          <w:tcPr>
            <w:tcW w:w="4500" w:type="dxa"/>
          </w:tcPr>
          <w:p w14:paraId="7C268A0F"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No political or religious association permitted</w:t>
            </w:r>
          </w:p>
        </w:tc>
        <w:tc>
          <w:tcPr>
            <w:tcW w:w="4770" w:type="dxa"/>
          </w:tcPr>
          <w:p w14:paraId="6D8B5FC7"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Income from advertising is taxable business income</w:t>
            </w:r>
          </w:p>
        </w:tc>
      </w:tr>
      <w:tr w:rsidR="000B0AD0" w:rsidRPr="000B0AD0" w14:paraId="1842D9EF" w14:textId="77777777" w:rsidTr="00DB7600">
        <w:tc>
          <w:tcPr>
            <w:tcW w:w="4500" w:type="dxa"/>
          </w:tcPr>
          <w:p w14:paraId="1ACFD8E4"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If sponsorship goes to a 501(c)(3) organization, tax deductible in whole or in part</w:t>
            </w:r>
          </w:p>
        </w:tc>
        <w:tc>
          <w:tcPr>
            <w:tcW w:w="4770" w:type="dxa"/>
          </w:tcPr>
          <w:p w14:paraId="32C059D4" w14:textId="77777777" w:rsidR="000B0AD0" w:rsidRPr="000B0AD0" w:rsidRDefault="000B0AD0" w:rsidP="000B0AD0">
            <w:pPr>
              <w:rPr>
                <w:rFonts w:ascii="Times New Roman" w:hAnsi="Times New Roman" w:cs="Times New Roman"/>
                <w:sz w:val="24"/>
                <w:szCs w:val="24"/>
              </w:rPr>
            </w:pPr>
          </w:p>
        </w:tc>
      </w:tr>
    </w:tbl>
    <w:p w14:paraId="57AF56FA" w14:textId="77777777" w:rsidR="000B0AD0" w:rsidRPr="000B0AD0" w:rsidRDefault="000B0AD0" w:rsidP="000B0AD0">
      <w:pPr>
        <w:spacing w:after="0" w:line="240" w:lineRule="auto"/>
        <w:ind w:left="720" w:firstLine="720"/>
        <w:rPr>
          <w:rFonts w:ascii="Times New Roman" w:hAnsi="Times New Roman" w:cs="Times New Roman"/>
          <w:b/>
          <w:sz w:val="24"/>
          <w:szCs w:val="24"/>
        </w:rPr>
      </w:pPr>
    </w:p>
    <w:p w14:paraId="22FF3EDD" w14:textId="77777777" w:rsidR="009457AD" w:rsidRDefault="009457AD" w:rsidP="000B0AD0">
      <w:pPr>
        <w:spacing w:after="0" w:line="240" w:lineRule="auto"/>
        <w:ind w:firstLine="720"/>
        <w:rPr>
          <w:rFonts w:ascii="Times New Roman" w:hAnsi="Times New Roman" w:cs="Times New Roman"/>
          <w:b/>
          <w:sz w:val="24"/>
          <w:szCs w:val="24"/>
        </w:rPr>
      </w:pPr>
    </w:p>
    <w:p w14:paraId="7A74C6C9" w14:textId="77777777" w:rsidR="009457AD" w:rsidRDefault="009457AD" w:rsidP="000B0AD0">
      <w:pPr>
        <w:spacing w:after="0" w:line="240" w:lineRule="auto"/>
        <w:ind w:firstLine="720"/>
        <w:rPr>
          <w:rFonts w:ascii="Times New Roman" w:hAnsi="Times New Roman" w:cs="Times New Roman"/>
          <w:b/>
          <w:sz w:val="24"/>
          <w:szCs w:val="24"/>
        </w:rPr>
      </w:pPr>
    </w:p>
    <w:p w14:paraId="75933CE6" w14:textId="77777777" w:rsidR="009457AD" w:rsidRDefault="009457AD" w:rsidP="000B0AD0">
      <w:pPr>
        <w:spacing w:after="0" w:line="240" w:lineRule="auto"/>
        <w:ind w:firstLine="720"/>
        <w:rPr>
          <w:rFonts w:ascii="Times New Roman" w:hAnsi="Times New Roman" w:cs="Times New Roman"/>
          <w:b/>
          <w:sz w:val="24"/>
          <w:szCs w:val="24"/>
        </w:rPr>
      </w:pPr>
    </w:p>
    <w:p w14:paraId="7CA894A6" w14:textId="6CFB08F3" w:rsidR="000B0AD0" w:rsidRPr="000B0AD0" w:rsidRDefault="000B0AD0" w:rsidP="000B0AD0">
      <w:pPr>
        <w:spacing w:after="0" w:line="240" w:lineRule="auto"/>
        <w:ind w:firstLine="720"/>
        <w:rPr>
          <w:rFonts w:ascii="Times New Roman" w:hAnsi="Times New Roman" w:cs="Times New Roman"/>
          <w:b/>
          <w:sz w:val="24"/>
          <w:szCs w:val="24"/>
        </w:rPr>
      </w:pPr>
      <w:r w:rsidRPr="000B0AD0">
        <w:rPr>
          <w:rFonts w:ascii="Times New Roman" w:hAnsi="Times New Roman" w:cs="Times New Roman"/>
          <w:b/>
          <w:sz w:val="24"/>
          <w:szCs w:val="24"/>
        </w:rPr>
        <w:t xml:space="preserve">          Guidelines for ODS Sponsorship      Guidelines for Advertising in ODS Publications</w:t>
      </w:r>
    </w:p>
    <w:tbl>
      <w:tblPr>
        <w:tblStyle w:val="TableGrid"/>
        <w:tblW w:w="9270" w:type="dxa"/>
        <w:tblInd w:w="715" w:type="dxa"/>
        <w:tblLook w:val="04A0" w:firstRow="1" w:lastRow="0" w:firstColumn="1" w:lastColumn="0" w:noHBand="0" w:noVBand="1"/>
      </w:tblPr>
      <w:tblGrid>
        <w:gridCol w:w="4590"/>
        <w:gridCol w:w="4680"/>
      </w:tblGrid>
      <w:tr w:rsidR="000B0AD0" w:rsidRPr="000B0AD0" w14:paraId="27C6E6F9" w14:textId="77777777" w:rsidTr="00DB7600">
        <w:tc>
          <w:tcPr>
            <w:tcW w:w="4590" w:type="dxa"/>
          </w:tcPr>
          <w:p w14:paraId="6A5BB0B8"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 xml:space="preserve">Sponsors provide important assistance to ODS in its mission to promote, educate and further the art of dressage.  For that </w:t>
            </w:r>
            <w:r w:rsidRPr="000B0AD0">
              <w:rPr>
                <w:rFonts w:ascii="Times New Roman" w:hAnsi="Times New Roman" w:cs="Times New Roman"/>
                <w:b/>
                <w:sz w:val="24"/>
                <w:szCs w:val="24"/>
              </w:rPr>
              <w:t>primary benefit</w:t>
            </w:r>
            <w:r w:rsidRPr="000B0AD0">
              <w:rPr>
                <w:rFonts w:ascii="Times New Roman" w:hAnsi="Times New Roman" w:cs="Times New Roman"/>
                <w:sz w:val="24"/>
                <w:szCs w:val="24"/>
              </w:rPr>
              <w:t>, sponsors may be acknowledged and thanked in ODS printed programs, at shows, and on the ODS web site.</w:t>
            </w:r>
          </w:p>
        </w:tc>
        <w:tc>
          <w:tcPr>
            <w:tcW w:w="4680" w:type="dxa"/>
          </w:tcPr>
          <w:p w14:paraId="5A976BF8"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Whether in a show program, annual publication or on the ODS web site, advertisers pay a fee to communicate a marketing objective.  The advertiser has discretion over the content of the message.</w:t>
            </w:r>
          </w:p>
          <w:p w14:paraId="7E15DCDC" w14:textId="77777777" w:rsidR="000B0AD0" w:rsidRPr="000B0AD0" w:rsidRDefault="000B0AD0" w:rsidP="000B0AD0">
            <w:pPr>
              <w:rPr>
                <w:rFonts w:ascii="Times New Roman" w:hAnsi="Times New Roman" w:cs="Times New Roman"/>
                <w:sz w:val="24"/>
                <w:szCs w:val="24"/>
              </w:rPr>
            </w:pPr>
          </w:p>
        </w:tc>
      </w:tr>
      <w:tr w:rsidR="000B0AD0" w:rsidRPr="000B0AD0" w14:paraId="32A9B50C" w14:textId="77777777" w:rsidTr="00DB7600">
        <w:tc>
          <w:tcPr>
            <w:tcW w:w="4590" w:type="dxa"/>
          </w:tcPr>
          <w:p w14:paraId="1497AC76"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 xml:space="preserve">Sponsors may not seek to promote products or services, conduct fund raisers or promote sales.  A sponsor’s </w:t>
            </w:r>
            <w:r w:rsidRPr="000B0AD0">
              <w:rPr>
                <w:rFonts w:ascii="Times New Roman" w:hAnsi="Times New Roman" w:cs="Times New Roman"/>
                <w:b/>
                <w:sz w:val="24"/>
                <w:szCs w:val="24"/>
              </w:rPr>
              <w:t>principal objective</w:t>
            </w:r>
            <w:r w:rsidRPr="000B0AD0">
              <w:rPr>
                <w:rFonts w:ascii="Times New Roman" w:hAnsi="Times New Roman" w:cs="Times New Roman"/>
                <w:sz w:val="24"/>
                <w:szCs w:val="24"/>
              </w:rPr>
              <w:t xml:space="preserve"> is </w:t>
            </w:r>
            <w:r w:rsidRPr="000B0AD0">
              <w:rPr>
                <w:rFonts w:ascii="Times New Roman" w:hAnsi="Times New Roman" w:cs="Times New Roman"/>
                <w:i/>
                <w:sz w:val="24"/>
                <w:szCs w:val="24"/>
              </w:rPr>
              <w:t>association</w:t>
            </w:r>
            <w:r w:rsidRPr="000B0AD0">
              <w:rPr>
                <w:rFonts w:ascii="Times New Roman" w:hAnsi="Times New Roman" w:cs="Times New Roman"/>
                <w:sz w:val="24"/>
                <w:szCs w:val="24"/>
              </w:rPr>
              <w:t xml:space="preserve"> with the ODS’s mission and activities.</w:t>
            </w:r>
          </w:p>
        </w:tc>
        <w:tc>
          <w:tcPr>
            <w:tcW w:w="4680" w:type="dxa"/>
          </w:tcPr>
          <w:p w14:paraId="19BFE1B8" w14:textId="77777777" w:rsidR="000B0AD0" w:rsidRPr="000B0AD0" w:rsidRDefault="000B0AD0" w:rsidP="000B0AD0">
            <w:pPr>
              <w:rPr>
                <w:rFonts w:ascii="Times New Roman" w:hAnsi="Times New Roman" w:cs="Times New Roman"/>
                <w:b/>
                <w:bCs/>
                <w:i/>
                <w:iCs/>
                <w:sz w:val="24"/>
                <w:szCs w:val="24"/>
                <w:u w:val="single"/>
              </w:rPr>
            </w:pPr>
            <w:r w:rsidRPr="000B0AD0">
              <w:rPr>
                <w:rFonts w:ascii="Times New Roman" w:hAnsi="Times New Roman" w:cs="Times New Roman"/>
                <w:sz w:val="24"/>
                <w:szCs w:val="24"/>
              </w:rPr>
              <w:t xml:space="preserve">Income from advertising in ODS publications must be accounted for separately from sponsorship income.  </w:t>
            </w:r>
            <w:r w:rsidRPr="000B0AD0">
              <w:rPr>
                <w:rFonts w:ascii="Times New Roman" w:hAnsi="Times New Roman" w:cs="Times New Roman"/>
                <w:b/>
                <w:bCs/>
                <w:i/>
                <w:iCs/>
                <w:sz w:val="24"/>
                <w:szCs w:val="24"/>
                <w:u w:val="single"/>
              </w:rPr>
              <w:t>Advertising income is taxable.</w:t>
            </w:r>
          </w:p>
          <w:p w14:paraId="714301D1" w14:textId="77777777" w:rsidR="000B0AD0" w:rsidRPr="000B0AD0" w:rsidRDefault="000B0AD0" w:rsidP="000B0AD0">
            <w:pPr>
              <w:rPr>
                <w:rFonts w:ascii="Times New Roman" w:hAnsi="Times New Roman" w:cs="Times New Roman"/>
                <w:sz w:val="24"/>
                <w:szCs w:val="24"/>
              </w:rPr>
            </w:pPr>
          </w:p>
        </w:tc>
      </w:tr>
      <w:tr w:rsidR="000B0AD0" w:rsidRPr="000B0AD0" w14:paraId="612DA632" w14:textId="77777777" w:rsidTr="00DB7600">
        <w:tc>
          <w:tcPr>
            <w:tcW w:w="4590" w:type="dxa"/>
          </w:tcPr>
          <w:p w14:paraId="33936C98"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No comparative or competitive statements are allowed that may construe preference of any for-profit entity over another.  ODS reserves the right to review and approve all submitted copy and images.</w:t>
            </w:r>
          </w:p>
        </w:tc>
        <w:tc>
          <w:tcPr>
            <w:tcW w:w="4680" w:type="dxa"/>
          </w:tcPr>
          <w:p w14:paraId="39B9D7E3"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ODS reserves the right to accept or reject an organization’s advertising due to the nature of the business entity, its target market, or appropriateness of the message.</w:t>
            </w:r>
          </w:p>
          <w:p w14:paraId="299C030C" w14:textId="77777777" w:rsidR="000B0AD0" w:rsidRPr="000B0AD0" w:rsidRDefault="000B0AD0" w:rsidP="000B0AD0">
            <w:pPr>
              <w:rPr>
                <w:rFonts w:ascii="Times New Roman" w:hAnsi="Times New Roman" w:cs="Times New Roman"/>
                <w:sz w:val="24"/>
                <w:szCs w:val="24"/>
              </w:rPr>
            </w:pPr>
          </w:p>
        </w:tc>
      </w:tr>
      <w:tr w:rsidR="000B0AD0" w:rsidRPr="000B0AD0" w14:paraId="58669759" w14:textId="77777777" w:rsidTr="00DB7600">
        <w:tc>
          <w:tcPr>
            <w:tcW w:w="4590" w:type="dxa"/>
          </w:tcPr>
          <w:p w14:paraId="2F4DA6E7"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Depending on the level of sponsorship, sponsor benefits may include but not be limited to:  signage, complimentary table and/or tickets, event program ad, on-site booth, and public address announcement at a show.</w:t>
            </w:r>
          </w:p>
        </w:tc>
        <w:tc>
          <w:tcPr>
            <w:tcW w:w="4680" w:type="dxa"/>
          </w:tcPr>
          <w:p w14:paraId="5108C47C" w14:textId="77777777" w:rsidR="000B0AD0" w:rsidRPr="000B0AD0" w:rsidRDefault="000B0AD0" w:rsidP="000B0AD0">
            <w:pPr>
              <w:rPr>
                <w:rFonts w:ascii="Times New Roman" w:hAnsi="Times New Roman" w:cs="Times New Roman"/>
                <w:sz w:val="24"/>
                <w:szCs w:val="24"/>
              </w:rPr>
            </w:pPr>
          </w:p>
        </w:tc>
      </w:tr>
      <w:tr w:rsidR="000B0AD0" w:rsidRPr="000B0AD0" w14:paraId="28A082E2" w14:textId="77777777" w:rsidTr="00DB7600">
        <w:tc>
          <w:tcPr>
            <w:tcW w:w="4590" w:type="dxa"/>
          </w:tcPr>
          <w:p w14:paraId="72C9040D" w14:textId="77777777" w:rsidR="000B0AD0" w:rsidRPr="000B0AD0" w:rsidRDefault="000B0AD0" w:rsidP="000B0AD0">
            <w:pPr>
              <w:rPr>
                <w:rFonts w:ascii="Times New Roman" w:hAnsi="Times New Roman" w:cs="Times New Roman"/>
                <w:sz w:val="24"/>
                <w:szCs w:val="24"/>
              </w:rPr>
            </w:pPr>
            <w:r w:rsidRPr="000B0AD0">
              <w:rPr>
                <w:rFonts w:ascii="Times New Roman" w:hAnsi="Times New Roman" w:cs="Times New Roman"/>
                <w:sz w:val="24"/>
                <w:szCs w:val="24"/>
              </w:rPr>
              <w:t>ODS will provide a letter acknowledging receipt of sponsorship but attach no market value to the gift.</w:t>
            </w:r>
          </w:p>
        </w:tc>
        <w:tc>
          <w:tcPr>
            <w:tcW w:w="4680" w:type="dxa"/>
          </w:tcPr>
          <w:p w14:paraId="24AD54F2" w14:textId="77777777" w:rsidR="000B0AD0" w:rsidRPr="000B0AD0" w:rsidRDefault="000B0AD0" w:rsidP="000B0AD0">
            <w:pPr>
              <w:rPr>
                <w:rFonts w:ascii="Times New Roman" w:hAnsi="Times New Roman" w:cs="Times New Roman"/>
                <w:sz w:val="24"/>
                <w:szCs w:val="24"/>
              </w:rPr>
            </w:pPr>
          </w:p>
        </w:tc>
      </w:tr>
    </w:tbl>
    <w:p w14:paraId="30C9F012" w14:textId="77777777" w:rsidR="000B0AD0" w:rsidRPr="000B0AD0" w:rsidRDefault="000B0AD0" w:rsidP="000B0AD0">
      <w:pPr>
        <w:spacing w:after="0" w:line="240" w:lineRule="auto"/>
        <w:rPr>
          <w:rFonts w:ascii="Times New Roman" w:hAnsi="Times New Roman" w:cs="Times New Roman"/>
          <w:b/>
          <w:sz w:val="24"/>
          <w:szCs w:val="24"/>
        </w:rPr>
      </w:pPr>
    </w:p>
    <w:p w14:paraId="4E0B9F75" w14:textId="77777777" w:rsidR="000B0AD0" w:rsidRPr="000B0AD0" w:rsidRDefault="000B0AD0" w:rsidP="00A83A54">
      <w:pPr>
        <w:keepNext/>
        <w:spacing w:after="0" w:line="240" w:lineRule="auto"/>
        <w:ind w:left="360"/>
        <w:outlineLvl w:val="1"/>
        <w:rPr>
          <w:rFonts w:ascii="Times New Roman" w:eastAsia="Times New Roman" w:hAnsi="Times New Roman" w:cs="Times New Roman"/>
          <w:b/>
          <w:bCs/>
          <w:sz w:val="24"/>
          <w:szCs w:val="24"/>
        </w:rPr>
      </w:pPr>
      <w:bookmarkStart w:id="62" w:name="_Toc39400748"/>
      <w:bookmarkStart w:id="63" w:name="_Toc39565873"/>
      <w:bookmarkStart w:id="64" w:name="_Toc53045482"/>
      <w:r w:rsidRPr="000B0AD0">
        <w:rPr>
          <w:rFonts w:ascii="Times New Roman" w:eastAsia="Times New Roman" w:hAnsi="Times New Roman" w:cs="Times New Roman"/>
          <w:b/>
          <w:bCs/>
          <w:sz w:val="24"/>
          <w:szCs w:val="24"/>
        </w:rPr>
        <w:t>E.  Privacy</w:t>
      </w:r>
      <w:bookmarkEnd w:id="62"/>
      <w:bookmarkEnd w:id="63"/>
      <w:bookmarkEnd w:id="64"/>
      <w:r w:rsidRPr="000B0AD0">
        <w:rPr>
          <w:rFonts w:ascii="Times New Roman" w:eastAsia="Times New Roman" w:hAnsi="Times New Roman" w:cs="Times New Roman"/>
          <w:b/>
          <w:bCs/>
          <w:sz w:val="24"/>
          <w:szCs w:val="24"/>
        </w:rPr>
        <w:t xml:space="preserve"> </w:t>
      </w:r>
    </w:p>
    <w:p w14:paraId="2EF118D5"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ODS considers the privacy of its membership to be extremely important.  ODS will not provide its membership lists to any person or organization with the following exceptions:</w:t>
      </w:r>
    </w:p>
    <w:p w14:paraId="7252683C" w14:textId="77777777" w:rsidR="000B0AD0" w:rsidRPr="000B0AD0" w:rsidRDefault="000B0AD0" w:rsidP="000B0AD0">
      <w:pPr>
        <w:numPr>
          <w:ilvl w:val="0"/>
          <w:numId w:val="18"/>
        </w:numPr>
        <w:spacing w:after="0" w:line="276" w:lineRule="auto"/>
        <w:ind w:left="1080"/>
        <w:rPr>
          <w:rFonts w:ascii="Times New Roman" w:hAnsi="Times New Roman" w:cs="Times New Roman"/>
          <w:sz w:val="24"/>
          <w:szCs w:val="24"/>
        </w:rPr>
      </w:pPr>
      <w:r w:rsidRPr="000B0AD0">
        <w:rPr>
          <w:rFonts w:ascii="Times New Roman" w:hAnsi="Times New Roman" w:cs="Times New Roman"/>
          <w:sz w:val="24"/>
          <w:szCs w:val="24"/>
        </w:rPr>
        <w:t>Memberships lists will be provided to organizations necessary in order to carry out the programs of ODS, notably individual ODS Chapters, USDF, USEF, and Flying Changes magazine.</w:t>
      </w:r>
    </w:p>
    <w:p w14:paraId="66CF649B" w14:textId="77777777" w:rsidR="000B0AD0" w:rsidRPr="000B0AD0" w:rsidRDefault="000B0AD0" w:rsidP="000B0AD0">
      <w:pPr>
        <w:spacing w:after="0" w:line="240" w:lineRule="auto"/>
        <w:ind w:left="360"/>
        <w:rPr>
          <w:rFonts w:ascii="Times New Roman" w:hAnsi="Times New Roman" w:cs="Times New Roman"/>
          <w:sz w:val="24"/>
          <w:szCs w:val="24"/>
        </w:rPr>
      </w:pPr>
    </w:p>
    <w:p w14:paraId="3D5374A9" w14:textId="77777777" w:rsidR="000B0AD0" w:rsidRPr="000B0AD0" w:rsidRDefault="000B0AD0" w:rsidP="00A83A54">
      <w:pPr>
        <w:keepNext/>
        <w:spacing w:after="0" w:line="240" w:lineRule="auto"/>
        <w:ind w:left="360"/>
        <w:outlineLvl w:val="1"/>
        <w:rPr>
          <w:rFonts w:ascii="Times New Roman" w:eastAsia="Times New Roman" w:hAnsi="Times New Roman" w:cs="Times New Roman"/>
          <w:b/>
          <w:bCs/>
          <w:sz w:val="24"/>
          <w:szCs w:val="24"/>
        </w:rPr>
      </w:pPr>
      <w:bookmarkStart w:id="65" w:name="_Toc39400749"/>
      <w:bookmarkStart w:id="66" w:name="_Toc39565874"/>
      <w:bookmarkStart w:id="67" w:name="_Toc53045483"/>
      <w:r w:rsidRPr="000B0AD0">
        <w:rPr>
          <w:rFonts w:ascii="Times New Roman" w:eastAsia="Times New Roman" w:hAnsi="Times New Roman" w:cs="Times New Roman"/>
          <w:b/>
          <w:bCs/>
          <w:sz w:val="24"/>
          <w:szCs w:val="24"/>
        </w:rPr>
        <w:t>F.  Broadcast e-mails</w:t>
      </w:r>
      <w:bookmarkEnd w:id="65"/>
      <w:bookmarkEnd w:id="66"/>
      <w:bookmarkEnd w:id="67"/>
    </w:p>
    <w:p w14:paraId="45AF55E1" w14:textId="77777777" w:rsidR="000B0AD0" w:rsidRPr="000B0AD0" w:rsidRDefault="000B0AD0" w:rsidP="000B0AD0">
      <w:pPr>
        <w:spacing w:after="0" w:line="240" w:lineRule="auto"/>
        <w:ind w:left="720"/>
        <w:rPr>
          <w:rFonts w:ascii="Times New Roman" w:hAnsi="Times New Roman" w:cs="Times New Roman"/>
          <w:b/>
          <w:bCs/>
          <w:sz w:val="24"/>
          <w:szCs w:val="24"/>
        </w:rPr>
      </w:pPr>
      <w:r w:rsidRPr="000B0AD0">
        <w:rPr>
          <w:rFonts w:ascii="Times New Roman" w:hAnsi="Times New Roman" w:cs="Times New Roman"/>
          <w:sz w:val="24"/>
          <w:szCs w:val="24"/>
        </w:rPr>
        <w:t xml:space="preserve">Chapters are eligible to promote and communicate Chapter information via the ODS Broadcast email system.  This policy is established for the purposes of: </w:t>
      </w:r>
    </w:p>
    <w:p w14:paraId="727E7473" w14:textId="77777777" w:rsidR="000B0AD0" w:rsidRPr="000B0AD0" w:rsidRDefault="000B0AD0" w:rsidP="000B0AD0">
      <w:pPr>
        <w:numPr>
          <w:ilvl w:val="0"/>
          <w:numId w:val="16"/>
        </w:numPr>
        <w:tabs>
          <w:tab w:val="left" w:pos="990"/>
        </w:tabs>
        <w:spacing w:after="0" w:line="240" w:lineRule="auto"/>
        <w:ind w:left="990" w:hanging="270"/>
        <w:rPr>
          <w:rFonts w:ascii="Times New Roman" w:hAnsi="Times New Roman" w:cs="Times New Roman"/>
          <w:sz w:val="24"/>
          <w:szCs w:val="24"/>
        </w:rPr>
      </w:pPr>
      <w:r w:rsidRPr="000B0AD0">
        <w:rPr>
          <w:rFonts w:ascii="Times New Roman" w:hAnsi="Times New Roman" w:cs="Times New Roman"/>
          <w:sz w:val="24"/>
          <w:szCs w:val="24"/>
        </w:rPr>
        <w:t>Ensuring that emails provide relevant information to members and so are valued and not annoying or considered “spam”.</w:t>
      </w:r>
    </w:p>
    <w:p w14:paraId="78464634" w14:textId="77777777" w:rsidR="000B0AD0" w:rsidRPr="000B0AD0" w:rsidRDefault="000B0AD0" w:rsidP="000B0AD0">
      <w:pPr>
        <w:numPr>
          <w:ilvl w:val="0"/>
          <w:numId w:val="16"/>
        </w:numPr>
        <w:tabs>
          <w:tab w:val="left" w:pos="990"/>
        </w:tabs>
        <w:spacing w:after="0" w:line="240" w:lineRule="auto"/>
        <w:ind w:left="990" w:hanging="270"/>
        <w:rPr>
          <w:rFonts w:ascii="Times New Roman" w:hAnsi="Times New Roman" w:cs="Times New Roman"/>
          <w:sz w:val="24"/>
          <w:szCs w:val="24"/>
        </w:rPr>
      </w:pPr>
      <w:r w:rsidRPr="000B0AD0">
        <w:rPr>
          <w:rFonts w:ascii="Times New Roman" w:hAnsi="Times New Roman" w:cs="Times New Roman"/>
          <w:sz w:val="24"/>
          <w:szCs w:val="24"/>
        </w:rPr>
        <w:t>Preserving the integrity of the ODS educational mission and 501(c)(3) status.</w:t>
      </w:r>
    </w:p>
    <w:p w14:paraId="3B001E6B" w14:textId="77777777" w:rsidR="000B0AD0" w:rsidRPr="000B0AD0" w:rsidRDefault="000B0AD0" w:rsidP="000B0AD0">
      <w:pPr>
        <w:spacing w:after="0" w:line="240" w:lineRule="auto"/>
        <w:ind w:left="1080"/>
        <w:rPr>
          <w:rFonts w:ascii="Times New Roman" w:hAnsi="Times New Roman" w:cs="Times New Roman"/>
          <w:sz w:val="24"/>
          <w:szCs w:val="24"/>
        </w:rPr>
      </w:pPr>
    </w:p>
    <w:p w14:paraId="0E9BCD82" w14:textId="77777777" w:rsidR="000B0AD0" w:rsidRPr="000B0AD0" w:rsidRDefault="000B0AD0" w:rsidP="000B0AD0">
      <w:pPr>
        <w:spacing w:after="0" w:line="240" w:lineRule="auto"/>
        <w:ind w:left="720"/>
        <w:rPr>
          <w:rFonts w:ascii="Times New Roman" w:hAnsi="Times New Roman" w:cs="Times New Roman"/>
          <w:b/>
          <w:bCs/>
          <w:sz w:val="24"/>
          <w:szCs w:val="24"/>
        </w:rPr>
      </w:pPr>
      <w:r w:rsidRPr="000B0AD0">
        <w:rPr>
          <w:rFonts w:ascii="Times New Roman" w:hAnsi="Times New Roman" w:cs="Times New Roman"/>
          <w:b/>
          <w:bCs/>
          <w:sz w:val="24"/>
          <w:szCs w:val="24"/>
        </w:rPr>
        <w:t>Policy:</w:t>
      </w:r>
    </w:p>
    <w:p w14:paraId="0A27B784" w14:textId="77777777" w:rsidR="000B0AD0" w:rsidRPr="000B0AD0" w:rsidRDefault="000B0AD0" w:rsidP="000B0AD0">
      <w:pPr>
        <w:numPr>
          <w:ilvl w:val="0"/>
          <w:numId w:val="17"/>
        </w:numPr>
        <w:tabs>
          <w:tab w:val="num" w:pos="990"/>
        </w:tabs>
        <w:spacing w:after="0" w:line="240" w:lineRule="auto"/>
        <w:ind w:left="990" w:hanging="270"/>
        <w:rPr>
          <w:rFonts w:ascii="Times New Roman" w:hAnsi="Times New Roman" w:cs="Times New Roman"/>
          <w:sz w:val="24"/>
          <w:szCs w:val="24"/>
        </w:rPr>
      </w:pPr>
      <w:r w:rsidRPr="000B0AD0">
        <w:rPr>
          <w:rFonts w:ascii="Times New Roman" w:hAnsi="Times New Roman" w:cs="Times New Roman"/>
          <w:sz w:val="24"/>
          <w:szCs w:val="24"/>
        </w:rPr>
        <w:t>Broadcast emails may be sent to the members to inform them of upcoming events such as chapter or ODS-sponsored shows, chapter or ODS-sponsored clinics or symposiums, or of USDF approved programs.</w:t>
      </w:r>
    </w:p>
    <w:p w14:paraId="30B7FAC7" w14:textId="77777777" w:rsidR="000B0AD0" w:rsidRPr="000B0AD0" w:rsidRDefault="000B0AD0" w:rsidP="000B0AD0">
      <w:pPr>
        <w:numPr>
          <w:ilvl w:val="0"/>
          <w:numId w:val="17"/>
        </w:numPr>
        <w:tabs>
          <w:tab w:val="num" w:pos="990"/>
        </w:tabs>
        <w:spacing w:after="0" w:line="240" w:lineRule="auto"/>
        <w:ind w:left="990" w:hanging="270"/>
        <w:rPr>
          <w:rFonts w:ascii="Times New Roman" w:hAnsi="Times New Roman" w:cs="Times New Roman"/>
          <w:sz w:val="24"/>
          <w:szCs w:val="24"/>
        </w:rPr>
      </w:pPr>
      <w:r w:rsidRPr="000B0AD0">
        <w:rPr>
          <w:rFonts w:ascii="Times New Roman" w:hAnsi="Times New Roman" w:cs="Times New Roman"/>
          <w:sz w:val="24"/>
          <w:szCs w:val="24"/>
        </w:rPr>
        <w:t>Emails may be sent requesting volunteers for any of the above activities.</w:t>
      </w:r>
    </w:p>
    <w:p w14:paraId="1D1C6422" w14:textId="77777777" w:rsidR="000B0AD0" w:rsidRPr="000B0AD0" w:rsidRDefault="000B0AD0" w:rsidP="000B0AD0">
      <w:pPr>
        <w:numPr>
          <w:ilvl w:val="0"/>
          <w:numId w:val="17"/>
        </w:numPr>
        <w:tabs>
          <w:tab w:val="num" w:pos="990"/>
        </w:tabs>
        <w:spacing w:after="0" w:line="240" w:lineRule="auto"/>
        <w:ind w:left="990" w:hanging="270"/>
        <w:rPr>
          <w:rFonts w:ascii="Times New Roman" w:hAnsi="Times New Roman" w:cs="Times New Roman"/>
          <w:sz w:val="24"/>
          <w:szCs w:val="24"/>
        </w:rPr>
      </w:pPr>
      <w:r w:rsidRPr="000B0AD0">
        <w:rPr>
          <w:rFonts w:ascii="Times New Roman" w:hAnsi="Times New Roman" w:cs="Times New Roman"/>
          <w:sz w:val="24"/>
          <w:szCs w:val="24"/>
        </w:rPr>
        <w:t>Emails may be sent as a service to a related or affiliated organization such as USDF Region 6 and its GMOs, or California Dressage Society, for example.</w:t>
      </w:r>
    </w:p>
    <w:p w14:paraId="653A3CE6" w14:textId="77777777" w:rsidR="000B0AD0" w:rsidRPr="000B0AD0" w:rsidRDefault="000B0AD0" w:rsidP="000B0AD0">
      <w:pPr>
        <w:numPr>
          <w:ilvl w:val="0"/>
          <w:numId w:val="17"/>
        </w:numPr>
        <w:tabs>
          <w:tab w:val="num" w:pos="990"/>
        </w:tabs>
        <w:spacing w:after="0" w:line="240" w:lineRule="auto"/>
        <w:ind w:left="990" w:hanging="270"/>
        <w:rPr>
          <w:rFonts w:ascii="Times New Roman" w:hAnsi="Times New Roman" w:cs="Times New Roman"/>
          <w:sz w:val="24"/>
          <w:szCs w:val="24"/>
        </w:rPr>
      </w:pPr>
      <w:r w:rsidRPr="000B0AD0">
        <w:rPr>
          <w:rFonts w:ascii="Times New Roman" w:hAnsi="Times New Roman" w:cs="Times New Roman"/>
          <w:sz w:val="24"/>
          <w:szCs w:val="24"/>
        </w:rPr>
        <w:t>Emails from individual members to the general membership may not be sent if they resemble a “classified ad.”  These requests should be directed to the ODS website.</w:t>
      </w:r>
    </w:p>
    <w:p w14:paraId="063F2783" w14:textId="77777777" w:rsidR="000B0AD0" w:rsidRPr="000B0AD0" w:rsidRDefault="000B0AD0" w:rsidP="000B0AD0">
      <w:pPr>
        <w:numPr>
          <w:ilvl w:val="0"/>
          <w:numId w:val="17"/>
        </w:numPr>
        <w:tabs>
          <w:tab w:val="num" w:pos="990"/>
        </w:tabs>
        <w:spacing w:after="0" w:line="240" w:lineRule="auto"/>
        <w:ind w:left="990" w:hanging="270"/>
        <w:rPr>
          <w:rFonts w:ascii="Times New Roman" w:hAnsi="Times New Roman" w:cs="Times New Roman"/>
          <w:sz w:val="24"/>
          <w:szCs w:val="24"/>
        </w:rPr>
      </w:pPr>
      <w:r w:rsidRPr="000B0AD0">
        <w:rPr>
          <w:rFonts w:ascii="Times New Roman" w:hAnsi="Times New Roman" w:cs="Times New Roman"/>
          <w:sz w:val="24"/>
          <w:szCs w:val="24"/>
        </w:rPr>
        <w:t>Emails that are commercial in nature (stables, services, products) except for products or services available directly from ODS should not be sent, with the following exception: ODS Business members may send 4 emails per calendar year that describe the product or services of that Business Member.</w:t>
      </w:r>
    </w:p>
    <w:p w14:paraId="3FDB8BE8" w14:textId="77777777" w:rsidR="000B0AD0" w:rsidRPr="000B0AD0" w:rsidRDefault="000B0AD0" w:rsidP="000B0AD0">
      <w:pPr>
        <w:spacing w:after="0" w:line="240" w:lineRule="auto"/>
        <w:ind w:left="720"/>
        <w:rPr>
          <w:rFonts w:ascii="Times New Roman" w:hAnsi="Times New Roman" w:cs="Times New Roman"/>
          <w:sz w:val="24"/>
          <w:szCs w:val="24"/>
        </w:rPr>
      </w:pPr>
    </w:p>
    <w:p w14:paraId="6493096A" w14:textId="77777777" w:rsidR="000B0AD0" w:rsidRPr="000B0AD0" w:rsidRDefault="000B0AD0" w:rsidP="00A83A54">
      <w:pPr>
        <w:keepNext/>
        <w:spacing w:after="0" w:line="240" w:lineRule="auto"/>
        <w:ind w:left="360"/>
        <w:outlineLvl w:val="1"/>
        <w:rPr>
          <w:rFonts w:ascii="Times New Roman" w:eastAsia="Times New Roman" w:hAnsi="Times New Roman" w:cs="Times New Roman"/>
          <w:b/>
          <w:bCs/>
          <w:sz w:val="24"/>
          <w:szCs w:val="24"/>
        </w:rPr>
      </w:pPr>
      <w:bookmarkStart w:id="68" w:name="_Toc39400750"/>
      <w:bookmarkStart w:id="69" w:name="_Toc39565875"/>
      <w:bookmarkStart w:id="70" w:name="_Toc53045484"/>
      <w:r w:rsidRPr="000B0AD0">
        <w:rPr>
          <w:rFonts w:ascii="Times New Roman" w:eastAsia="Times New Roman" w:hAnsi="Times New Roman" w:cs="Times New Roman"/>
          <w:b/>
          <w:bCs/>
          <w:sz w:val="24"/>
          <w:szCs w:val="24"/>
        </w:rPr>
        <w:t>G.  ODS Sponsored Show Cancellation Policy</w:t>
      </w:r>
      <w:bookmarkEnd w:id="68"/>
      <w:bookmarkEnd w:id="69"/>
      <w:bookmarkEnd w:id="70"/>
    </w:p>
    <w:p w14:paraId="77DD01F1" w14:textId="77777777" w:rsidR="000B0AD0" w:rsidRPr="000B0AD0" w:rsidRDefault="000B0AD0" w:rsidP="000B0AD0">
      <w:pPr>
        <w:spacing w:after="0" w:line="240" w:lineRule="auto"/>
        <w:ind w:left="72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In the event that an ODS sponsored/hosted event must be cancelled for reasons related to loss of facility, weather, equine disease outbreak, or other natural causes, the amount of the loss ODS will sustain is divided by the number of entries. The dollar amount will be deducted from the refunds for each entry or participant.  This policy may be superseded by a written refund policy for a specific event.  An event includes shows, clinics, banquets, symposia or similar activities. (est. Aug 2007, revised Oct 2014)</w:t>
      </w:r>
    </w:p>
    <w:p w14:paraId="21D6BF7E" w14:textId="77777777" w:rsidR="00D13F50" w:rsidRDefault="00D13F50" w:rsidP="00D13F50">
      <w:pPr>
        <w:spacing w:after="0" w:line="240" w:lineRule="auto"/>
        <w:ind w:left="360"/>
        <w:rPr>
          <w:rFonts w:ascii="Times New Roman" w:hAnsi="Times New Roman" w:cs="Times New Roman"/>
          <w:b/>
          <w:sz w:val="24"/>
          <w:szCs w:val="24"/>
        </w:rPr>
      </w:pPr>
    </w:p>
    <w:p w14:paraId="59FBD11F" w14:textId="5F1E20A2" w:rsidR="00D13F50" w:rsidRPr="00D13F50" w:rsidRDefault="00D13F50" w:rsidP="00D13F50">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H.</w:t>
      </w:r>
      <w:r w:rsidRPr="00D13F50">
        <w:rPr>
          <w:rFonts w:ascii="Times New Roman" w:hAnsi="Times New Roman" w:cs="Times New Roman"/>
          <w:b/>
          <w:sz w:val="24"/>
          <w:szCs w:val="24"/>
        </w:rPr>
        <w:t xml:space="preserve">  Bounced Check Policy </w:t>
      </w:r>
      <w:r w:rsidRPr="00D13F50">
        <w:rPr>
          <w:rFonts w:ascii="Times New Roman" w:hAnsi="Times New Roman" w:cs="Times New Roman"/>
          <w:sz w:val="24"/>
          <w:szCs w:val="24"/>
        </w:rPr>
        <w:t>(established 9/19/10, amended 1/8/17))</w:t>
      </w:r>
    </w:p>
    <w:p w14:paraId="2C926ECD" w14:textId="77777777" w:rsidR="00D13F50" w:rsidRPr="00D13F50" w:rsidRDefault="00D13F50" w:rsidP="00D13F50">
      <w:pPr>
        <w:spacing w:after="0" w:line="240" w:lineRule="auto"/>
        <w:ind w:left="360"/>
        <w:rPr>
          <w:rFonts w:ascii="Times New Roman" w:hAnsi="Times New Roman" w:cs="Times New Roman"/>
          <w:sz w:val="24"/>
          <w:szCs w:val="24"/>
        </w:rPr>
      </w:pPr>
      <w:r w:rsidRPr="00D13F50">
        <w:rPr>
          <w:rFonts w:ascii="Times New Roman" w:hAnsi="Times New Roman" w:cs="Times New Roman"/>
          <w:sz w:val="24"/>
          <w:szCs w:val="24"/>
        </w:rPr>
        <w:t>This policy shall be applied for all situations in which a check is returned to ODS for insufficient funds.  It is ODS Policy to seek reimbursement for any bank fees applied to ODS associated with returned checks.  The following procedure shall be applied.</w:t>
      </w:r>
    </w:p>
    <w:p w14:paraId="08B16E77" w14:textId="433FD144" w:rsidR="00D13F50" w:rsidRPr="00D13F50" w:rsidRDefault="00D13F50" w:rsidP="00D13F50">
      <w:pPr>
        <w:pStyle w:val="ListParagraph"/>
        <w:numPr>
          <w:ilvl w:val="2"/>
          <w:numId w:val="38"/>
        </w:numPr>
        <w:tabs>
          <w:tab w:val="clear" w:pos="1800"/>
        </w:tabs>
        <w:spacing w:after="0" w:line="276" w:lineRule="auto"/>
        <w:ind w:left="720"/>
        <w:rPr>
          <w:rFonts w:ascii="Times New Roman" w:hAnsi="Times New Roman" w:cs="Times New Roman"/>
          <w:sz w:val="24"/>
          <w:szCs w:val="24"/>
        </w:rPr>
      </w:pPr>
      <w:r>
        <w:rPr>
          <w:rFonts w:ascii="Times New Roman" w:hAnsi="Times New Roman" w:cs="Times New Roman"/>
          <w:sz w:val="24"/>
          <w:szCs w:val="24"/>
        </w:rPr>
        <w:tab/>
        <w:t xml:space="preserve">  </w:t>
      </w:r>
      <w:r w:rsidRPr="00D13F50">
        <w:rPr>
          <w:rFonts w:ascii="Times New Roman" w:hAnsi="Times New Roman" w:cs="Times New Roman"/>
          <w:sz w:val="24"/>
          <w:szCs w:val="24"/>
        </w:rPr>
        <w:t>On the first return of the check, attempt to run it through the bank again.</w:t>
      </w:r>
    </w:p>
    <w:p w14:paraId="19E7835B" w14:textId="77777777" w:rsidR="00D13F50" w:rsidRPr="00D13F50" w:rsidRDefault="00D13F50" w:rsidP="00D13F50">
      <w:pPr>
        <w:numPr>
          <w:ilvl w:val="2"/>
          <w:numId w:val="38"/>
        </w:numPr>
        <w:tabs>
          <w:tab w:val="num" w:pos="1080"/>
        </w:tabs>
        <w:spacing w:after="0" w:line="276" w:lineRule="auto"/>
        <w:ind w:left="1080" w:hanging="360"/>
        <w:rPr>
          <w:rFonts w:ascii="Times New Roman" w:hAnsi="Times New Roman" w:cs="Times New Roman"/>
          <w:sz w:val="24"/>
          <w:szCs w:val="24"/>
        </w:rPr>
      </w:pPr>
      <w:r w:rsidRPr="00D13F50">
        <w:rPr>
          <w:rFonts w:ascii="Times New Roman" w:hAnsi="Times New Roman" w:cs="Times New Roman"/>
          <w:sz w:val="24"/>
          <w:szCs w:val="24"/>
        </w:rPr>
        <w:t>If the check is returned a second time, bill the writer for the amount of the check and either the fee stated in a prize list or a default fee of $50.00.</w:t>
      </w:r>
    </w:p>
    <w:p w14:paraId="61A6EF68" w14:textId="77777777" w:rsidR="00D13F50" w:rsidRPr="00D13F50" w:rsidRDefault="00D13F50" w:rsidP="00D13F50">
      <w:pPr>
        <w:numPr>
          <w:ilvl w:val="2"/>
          <w:numId w:val="38"/>
        </w:numPr>
        <w:tabs>
          <w:tab w:val="num" w:pos="1080"/>
        </w:tabs>
        <w:spacing w:after="0" w:line="276" w:lineRule="auto"/>
        <w:ind w:left="1080" w:hanging="360"/>
        <w:rPr>
          <w:rFonts w:ascii="Times New Roman" w:hAnsi="Times New Roman" w:cs="Times New Roman"/>
          <w:sz w:val="24"/>
          <w:szCs w:val="24"/>
        </w:rPr>
      </w:pPr>
      <w:r w:rsidRPr="00D13F50">
        <w:rPr>
          <w:rFonts w:ascii="Times New Roman" w:hAnsi="Times New Roman" w:cs="Times New Roman"/>
          <w:sz w:val="24"/>
          <w:szCs w:val="24"/>
        </w:rPr>
        <w:t>If the bill is not paid, send another bill registered mail with return receipt.</w:t>
      </w:r>
    </w:p>
    <w:p w14:paraId="5C3B4F35" w14:textId="77777777" w:rsidR="00D13F50" w:rsidRPr="00D13F50" w:rsidRDefault="00D13F50" w:rsidP="00D13F50">
      <w:pPr>
        <w:numPr>
          <w:ilvl w:val="2"/>
          <w:numId w:val="38"/>
        </w:numPr>
        <w:tabs>
          <w:tab w:val="num" w:pos="1080"/>
        </w:tabs>
        <w:spacing w:after="0" w:line="276" w:lineRule="auto"/>
        <w:ind w:left="1080" w:hanging="360"/>
        <w:rPr>
          <w:rFonts w:ascii="Times New Roman" w:hAnsi="Times New Roman" w:cs="Times New Roman"/>
          <w:sz w:val="24"/>
          <w:szCs w:val="24"/>
        </w:rPr>
      </w:pPr>
      <w:r w:rsidRPr="00D13F50">
        <w:rPr>
          <w:rFonts w:ascii="Times New Roman" w:hAnsi="Times New Roman" w:cs="Times New Roman"/>
          <w:sz w:val="24"/>
          <w:szCs w:val="24"/>
        </w:rPr>
        <w:t xml:space="preserve">If the bill is still not paid, the matter is brought to the ODS Board of Directors with a recommendation to list the status to member not in good standing, thereby revoking membership benefits including participation in awards program and right to vote.  </w:t>
      </w:r>
    </w:p>
    <w:p w14:paraId="6A5A89B4" w14:textId="77777777" w:rsidR="00D13F50" w:rsidRPr="00D13F50" w:rsidRDefault="00D13F50" w:rsidP="00D13F50">
      <w:pPr>
        <w:numPr>
          <w:ilvl w:val="2"/>
          <w:numId w:val="38"/>
        </w:numPr>
        <w:tabs>
          <w:tab w:val="num" w:pos="1080"/>
        </w:tabs>
        <w:spacing w:after="0" w:line="276" w:lineRule="auto"/>
        <w:ind w:left="1080" w:hanging="360"/>
        <w:rPr>
          <w:rFonts w:ascii="Times New Roman" w:hAnsi="Times New Roman" w:cs="Times New Roman"/>
          <w:sz w:val="24"/>
          <w:szCs w:val="24"/>
        </w:rPr>
      </w:pPr>
      <w:r w:rsidRPr="00D13F50">
        <w:rPr>
          <w:rFonts w:ascii="Times New Roman" w:hAnsi="Times New Roman" w:cs="Times New Roman"/>
          <w:sz w:val="24"/>
          <w:szCs w:val="24"/>
        </w:rPr>
        <w:t>If the check was written for entry fees at a show, show management has the discretion to pursue small claims.</w:t>
      </w:r>
    </w:p>
    <w:p w14:paraId="74A083F7" w14:textId="77777777" w:rsidR="000B0AD0" w:rsidRPr="000B0AD0" w:rsidRDefault="000B0AD0" w:rsidP="000B0AD0">
      <w:pPr>
        <w:spacing w:after="0" w:line="240" w:lineRule="auto"/>
        <w:ind w:left="360"/>
        <w:rPr>
          <w:rFonts w:ascii="Times New Roman" w:eastAsia="Times New Roman" w:hAnsi="Times New Roman" w:cs="Times New Roman"/>
          <w:sz w:val="24"/>
          <w:szCs w:val="24"/>
        </w:rPr>
      </w:pPr>
    </w:p>
    <w:p w14:paraId="4CF3A007" w14:textId="77777777" w:rsidR="000B0AD0" w:rsidRPr="000B0AD0" w:rsidRDefault="000B0AD0" w:rsidP="000B0AD0">
      <w:pPr>
        <w:spacing w:after="0" w:line="240" w:lineRule="auto"/>
        <w:ind w:left="1440"/>
        <w:rPr>
          <w:rFonts w:ascii="Times New Roman" w:hAnsi="Times New Roman" w:cs="Times New Roman"/>
          <w:b/>
          <w:sz w:val="24"/>
          <w:szCs w:val="24"/>
        </w:rPr>
      </w:pPr>
    </w:p>
    <w:p w14:paraId="394F0BC7" w14:textId="60A3E89E" w:rsidR="000B0AD0" w:rsidRPr="00870D77" w:rsidRDefault="00D9555E" w:rsidP="00870D77">
      <w:pPr>
        <w:pStyle w:val="Heading2"/>
        <w:ind w:left="360"/>
        <w:rPr>
          <w:rFonts w:ascii="Times New Roman" w:hAnsi="Times New Roman" w:cs="Times New Roman"/>
          <w:b/>
          <w:bCs/>
          <w:color w:val="auto"/>
          <w:sz w:val="24"/>
          <w:szCs w:val="24"/>
        </w:rPr>
      </w:pPr>
      <w:bookmarkStart w:id="71" w:name="_Toc53045485"/>
      <w:bookmarkStart w:id="72" w:name="_Toc39400751"/>
      <w:r w:rsidRPr="00870D77">
        <w:rPr>
          <w:rFonts w:ascii="Times New Roman" w:hAnsi="Times New Roman" w:cs="Times New Roman"/>
          <w:b/>
          <w:bCs/>
          <w:color w:val="auto"/>
          <w:sz w:val="24"/>
          <w:szCs w:val="24"/>
        </w:rPr>
        <w:t>I</w:t>
      </w:r>
      <w:r w:rsidR="000B0AD0" w:rsidRPr="00870D77">
        <w:rPr>
          <w:rFonts w:ascii="Times New Roman" w:hAnsi="Times New Roman" w:cs="Times New Roman"/>
          <w:b/>
          <w:bCs/>
          <w:color w:val="auto"/>
          <w:sz w:val="24"/>
          <w:szCs w:val="24"/>
        </w:rPr>
        <w:t>.  Use of ODS Web News page by non-ODS Organizations</w:t>
      </w:r>
      <w:bookmarkEnd w:id="71"/>
      <w:r w:rsidR="000B0AD0" w:rsidRPr="00870D77">
        <w:rPr>
          <w:rFonts w:ascii="Times New Roman" w:hAnsi="Times New Roman" w:cs="Times New Roman"/>
          <w:b/>
          <w:bCs/>
          <w:color w:val="auto"/>
          <w:sz w:val="24"/>
          <w:szCs w:val="24"/>
        </w:rPr>
        <w:t xml:space="preserve">  </w:t>
      </w:r>
      <w:bookmarkEnd w:id="72"/>
    </w:p>
    <w:p w14:paraId="2883A5F7" w14:textId="0B1FDC47" w:rsid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 xml:space="preserve">ODS will allow other horse related non-profit organizations to post news items on the </w:t>
      </w:r>
      <w:r w:rsidRPr="000B0AD0">
        <w:rPr>
          <w:rFonts w:ascii="Times New Roman" w:hAnsi="Times New Roman" w:cs="Times New Roman"/>
          <w:i/>
          <w:iCs/>
          <w:sz w:val="24"/>
          <w:szCs w:val="24"/>
        </w:rPr>
        <w:t>New</w:t>
      </w:r>
      <w:r w:rsidRPr="000B0AD0">
        <w:rPr>
          <w:rFonts w:ascii="Times New Roman" w:hAnsi="Times New Roman" w:cs="Times New Roman"/>
          <w:sz w:val="24"/>
          <w:szCs w:val="24"/>
        </w:rPr>
        <w:t>? Web page provided that the posting is a horse related activity which would be of interest to ODS membership.  Groups wishing to post news items must submit a request for approval by the Board of Directors.  Advertising or similar material is not to be considered as news.</w:t>
      </w:r>
    </w:p>
    <w:p w14:paraId="60525254" w14:textId="77777777" w:rsidR="00D9555E" w:rsidRPr="000B0AD0" w:rsidRDefault="00D9555E" w:rsidP="000B0AD0">
      <w:pPr>
        <w:spacing w:after="0" w:line="240" w:lineRule="auto"/>
        <w:ind w:left="720"/>
        <w:rPr>
          <w:rFonts w:ascii="Times New Roman" w:hAnsi="Times New Roman" w:cs="Times New Roman"/>
          <w:sz w:val="24"/>
          <w:szCs w:val="24"/>
        </w:rPr>
      </w:pPr>
    </w:p>
    <w:p w14:paraId="5D82B1F2" w14:textId="77777777" w:rsidR="000B0AD0" w:rsidRPr="000B0AD0" w:rsidRDefault="000B0AD0" w:rsidP="000B0AD0">
      <w:pPr>
        <w:spacing w:after="0" w:line="240" w:lineRule="auto"/>
        <w:ind w:left="720"/>
        <w:rPr>
          <w:rFonts w:ascii="Times New Roman" w:hAnsi="Times New Roman" w:cs="Times New Roman"/>
          <w:sz w:val="24"/>
          <w:szCs w:val="24"/>
        </w:rPr>
      </w:pPr>
    </w:p>
    <w:p w14:paraId="1DCEDF0D" w14:textId="0724401F" w:rsidR="00D9555E" w:rsidRPr="00870D77" w:rsidRDefault="001E5B3F" w:rsidP="00870D77">
      <w:pPr>
        <w:pStyle w:val="Heading2"/>
        <w:ind w:left="360"/>
        <w:rPr>
          <w:rFonts w:ascii="Times New Roman" w:hAnsi="Times New Roman" w:cs="Times New Roman"/>
          <w:b/>
          <w:bCs/>
          <w:color w:val="auto"/>
          <w:sz w:val="24"/>
          <w:szCs w:val="24"/>
        </w:rPr>
      </w:pPr>
      <w:bookmarkStart w:id="73" w:name="_Toc53045486"/>
      <w:bookmarkStart w:id="74" w:name="_Hlk35342123"/>
      <w:r w:rsidRPr="00870D77">
        <w:rPr>
          <w:rFonts w:ascii="Times New Roman" w:hAnsi="Times New Roman" w:cs="Times New Roman"/>
          <w:b/>
          <w:bCs/>
          <w:color w:val="auto"/>
          <w:sz w:val="24"/>
          <w:szCs w:val="24"/>
        </w:rPr>
        <w:t xml:space="preserve">J.  </w:t>
      </w:r>
      <w:r w:rsidR="00D9555E" w:rsidRPr="00870D77">
        <w:rPr>
          <w:rFonts w:ascii="Times New Roman" w:hAnsi="Times New Roman" w:cs="Times New Roman"/>
          <w:b/>
          <w:bCs/>
          <w:color w:val="auto"/>
          <w:sz w:val="24"/>
          <w:szCs w:val="24"/>
        </w:rPr>
        <w:t xml:space="preserve"> </w:t>
      </w:r>
      <w:r w:rsidR="000B0AD0" w:rsidRPr="00870D77">
        <w:rPr>
          <w:rFonts w:ascii="Times New Roman" w:hAnsi="Times New Roman" w:cs="Times New Roman"/>
          <w:b/>
          <w:bCs/>
          <w:color w:val="auto"/>
          <w:sz w:val="24"/>
          <w:szCs w:val="24"/>
        </w:rPr>
        <w:t>Social Media Conduct Policy</w:t>
      </w:r>
      <w:bookmarkEnd w:id="73"/>
    </w:p>
    <w:p w14:paraId="09B8A302" w14:textId="44230ADF" w:rsidR="00D9555E" w:rsidRPr="00D9555E" w:rsidRDefault="00D9555E" w:rsidP="00D9555E">
      <w:pPr>
        <w:pStyle w:val="ListParagraph"/>
        <w:spacing w:after="0" w:line="240" w:lineRule="auto"/>
        <w:rPr>
          <w:rFonts w:ascii="Times New Roman" w:hAnsi="Times New Roman" w:cs="Times New Roman"/>
          <w:b/>
          <w:bCs/>
          <w:sz w:val="24"/>
          <w:szCs w:val="24"/>
        </w:rPr>
      </w:pPr>
    </w:p>
    <w:p w14:paraId="53E77F4B" w14:textId="77777777" w:rsidR="00D9555E" w:rsidRPr="00D9555E" w:rsidRDefault="00D9555E" w:rsidP="00D9555E">
      <w:pPr>
        <w:pStyle w:val="Title"/>
        <w:ind w:left="720"/>
        <w:rPr>
          <w:rFonts w:eastAsia="Times New Roman"/>
          <w:sz w:val="32"/>
          <w:szCs w:val="32"/>
        </w:rPr>
      </w:pPr>
      <w:r w:rsidRPr="00D9555E">
        <w:rPr>
          <w:rFonts w:eastAsia="Times New Roman"/>
          <w:sz w:val="32"/>
          <w:szCs w:val="32"/>
        </w:rPr>
        <w:t>ODS Social Media Policy</w:t>
      </w:r>
    </w:p>
    <w:p w14:paraId="730B3895" w14:textId="77777777" w:rsidR="00D9555E" w:rsidRPr="00C20DD8" w:rsidRDefault="00D9555E" w:rsidP="00D9555E">
      <w:pPr>
        <w:ind w:left="720"/>
        <w:rPr>
          <w:i/>
          <w:iCs/>
        </w:rPr>
      </w:pPr>
      <w:r w:rsidRPr="00C20DD8">
        <w:rPr>
          <w:i/>
          <w:iCs/>
        </w:rPr>
        <w:t>Updated 12/1/2019</w:t>
      </w:r>
    </w:p>
    <w:p w14:paraId="1086B241" w14:textId="77777777" w:rsidR="00D9555E" w:rsidRPr="00C20DD8" w:rsidRDefault="00D9555E" w:rsidP="00D9555E">
      <w:pPr>
        <w:shd w:val="clear" w:color="auto" w:fill="FFFFFF"/>
        <w:spacing w:after="300" w:line="240" w:lineRule="auto"/>
        <w:ind w:left="720"/>
        <w:rPr>
          <w:rFonts w:eastAsia="Times New Roman" w:cstheme="minorHAnsi"/>
          <w:color w:val="333333"/>
        </w:rPr>
      </w:pPr>
      <w:r w:rsidRPr="00C20DD8">
        <w:rPr>
          <w:rFonts w:eastAsia="Times New Roman" w:cstheme="minorHAnsi"/>
          <w:color w:val="333333"/>
        </w:rPr>
        <w:t>As a</w:t>
      </w:r>
      <w:r>
        <w:rPr>
          <w:rFonts w:eastAsia="Times New Roman" w:cstheme="minorHAnsi"/>
          <w:color w:val="333333"/>
        </w:rPr>
        <w:t xml:space="preserve">n Oregon Dressage Society board member, </w:t>
      </w:r>
      <w:r w:rsidRPr="00C20DD8">
        <w:rPr>
          <w:rFonts w:eastAsia="Times New Roman" w:cstheme="minorHAnsi"/>
          <w:color w:val="333333"/>
        </w:rPr>
        <w:t>employee,</w:t>
      </w:r>
      <w:r>
        <w:rPr>
          <w:rFonts w:eastAsia="Times New Roman" w:cstheme="minorHAnsi"/>
          <w:color w:val="333333"/>
        </w:rPr>
        <w:t xml:space="preserve"> or contractor,</w:t>
      </w:r>
      <w:r w:rsidRPr="00C20DD8">
        <w:rPr>
          <w:rFonts w:eastAsia="Times New Roman" w:cstheme="minorHAnsi"/>
          <w:color w:val="333333"/>
        </w:rPr>
        <w:t xml:space="preserve"> your commentary is not only a direct reflection of you personally but also our brand. Commentary that is considered defamatory, obscene, proprietary</w:t>
      </w:r>
      <w:r>
        <w:rPr>
          <w:rFonts w:eastAsia="Times New Roman" w:cstheme="minorHAnsi"/>
          <w:color w:val="333333"/>
        </w:rPr>
        <w:t>,</w:t>
      </w:r>
      <w:r w:rsidRPr="00C20DD8">
        <w:rPr>
          <w:rFonts w:eastAsia="Times New Roman" w:cstheme="minorHAnsi"/>
          <w:color w:val="333333"/>
        </w:rPr>
        <w:t xml:space="preserve"> or libelous by any offended party could subject you to personal liability and damage </w:t>
      </w:r>
      <w:r>
        <w:rPr>
          <w:rFonts w:eastAsia="Times New Roman" w:cstheme="minorHAnsi"/>
          <w:color w:val="333333"/>
        </w:rPr>
        <w:t>Oregon Dressage Society’s</w:t>
      </w:r>
      <w:r w:rsidRPr="00C20DD8">
        <w:rPr>
          <w:rFonts w:eastAsia="Times New Roman" w:cstheme="minorHAnsi"/>
          <w:color w:val="333333"/>
        </w:rPr>
        <w:t xml:space="preserve"> reputation. Once it’s on the Internet, it’s there forever.</w:t>
      </w:r>
    </w:p>
    <w:p w14:paraId="1A71207D" w14:textId="77777777" w:rsidR="00D9555E" w:rsidRPr="00C20DD8" w:rsidRDefault="00D9555E" w:rsidP="00D9555E">
      <w:pPr>
        <w:numPr>
          <w:ilvl w:val="0"/>
          <w:numId w:val="40"/>
        </w:numPr>
        <w:shd w:val="clear" w:color="auto" w:fill="FFFFFF"/>
        <w:spacing w:before="100" w:beforeAutospacing="1" w:after="100" w:afterAutospacing="1" w:line="240" w:lineRule="auto"/>
        <w:rPr>
          <w:rFonts w:eastAsia="Times New Roman" w:cstheme="minorHAnsi"/>
          <w:color w:val="333333"/>
        </w:rPr>
      </w:pPr>
      <w:r w:rsidRPr="00C20DD8">
        <w:rPr>
          <w:rFonts w:eastAsia="Times New Roman" w:cstheme="minorHAnsi"/>
          <w:color w:val="333333"/>
        </w:rPr>
        <w:t xml:space="preserve">You are at all times a representative of </w:t>
      </w:r>
      <w:r>
        <w:rPr>
          <w:rFonts w:eastAsia="Times New Roman" w:cstheme="minorHAnsi"/>
          <w:color w:val="333333"/>
        </w:rPr>
        <w:t>Oregon Dressage Society</w:t>
      </w:r>
      <w:r w:rsidRPr="00C20DD8">
        <w:rPr>
          <w:rFonts w:eastAsia="Times New Roman" w:cstheme="minorHAnsi"/>
          <w:color w:val="333333"/>
        </w:rPr>
        <w:t xml:space="preserve"> regardless of how or when you are posting on social media.</w:t>
      </w:r>
    </w:p>
    <w:p w14:paraId="00F809B8" w14:textId="77777777" w:rsidR="00D9555E" w:rsidRPr="00C20DD8" w:rsidRDefault="00D9555E" w:rsidP="00D9555E">
      <w:pPr>
        <w:numPr>
          <w:ilvl w:val="0"/>
          <w:numId w:val="40"/>
        </w:numPr>
        <w:shd w:val="clear" w:color="auto" w:fill="FFFFFF"/>
        <w:spacing w:before="100" w:beforeAutospacing="1" w:after="100" w:afterAutospacing="1" w:line="240" w:lineRule="auto"/>
        <w:rPr>
          <w:rFonts w:eastAsia="Times New Roman" w:cstheme="minorHAnsi"/>
          <w:color w:val="333333"/>
        </w:rPr>
      </w:pPr>
      <w:r w:rsidRPr="00C20DD8">
        <w:rPr>
          <w:rFonts w:eastAsia="Times New Roman" w:cstheme="minorHAnsi"/>
          <w:color w:val="333333"/>
        </w:rPr>
        <w:t xml:space="preserve">Engaging with and sharing content posted by </w:t>
      </w:r>
      <w:r>
        <w:rPr>
          <w:rFonts w:eastAsia="Times New Roman" w:cstheme="minorHAnsi"/>
          <w:color w:val="333333"/>
        </w:rPr>
        <w:t>Oregon Dressage Society</w:t>
      </w:r>
      <w:r w:rsidRPr="00C20DD8">
        <w:rPr>
          <w:rFonts w:eastAsia="Times New Roman" w:cstheme="minorHAnsi"/>
          <w:color w:val="333333"/>
        </w:rPr>
        <w:t>-branded accounts is encouraged and appreciated.</w:t>
      </w:r>
    </w:p>
    <w:p w14:paraId="4699950F" w14:textId="77777777" w:rsidR="00D9555E" w:rsidRPr="00C20DD8" w:rsidRDefault="00D9555E" w:rsidP="00D9555E">
      <w:pPr>
        <w:numPr>
          <w:ilvl w:val="0"/>
          <w:numId w:val="40"/>
        </w:numPr>
        <w:shd w:val="clear" w:color="auto" w:fill="FFFFFF"/>
        <w:spacing w:before="100" w:beforeAutospacing="1" w:after="100" w:afterAutospacing="1" w:line="240" w:lineRule="auto"/>
        <w:rPr>
          <w:rFonts w:eastAsia="Times New Roman" w:cstheme="minorHAnsi"/>
          <w:color w:val="333333"/>
        </w:rPr>
      </w:pPr>
      <w:r w:rsidRPr="00C20DD8">
        <w:rPr>
          <w:rFonts w:eastAsia="Times New Roman" w:cstheme="minorHAnsi"/>
          <w:color w:val="333333"/>
        </w:rPr>
        <w:t>Engaging personally with</w:t>
      </w:r>
      <w:r>
        <w:rPr>
          <w:rFonts w:eastAsia="Times New Roman" w:cstheme="minorHAnsi"/>
          <w:color w:val="333333"/>
        </w:rPr>
        <w:t xml:space="preserve"> Oregon Dressage Society</w:t>
      </w:r>
      <w:r w:rsidRPr="00C20DD8">
        <w:rPr>
          <w:rFonts w:eastAsia="Times New Roman" w:cstheme="minorHAnsi"/>
          <w:color w:val="333333"/>
        </w:rPr>
        <w:t xml:space="preserve"> stakeholders (donors, volunteers, board members, sponsors, vendors, etc.) is encouraged and appreciated.</w:t>
      </w:r>
    </w:p>
    <w:p w14:paraId="0CF849A7" w14:textId="77777777" w:rsidR="00D9555E" w:rsidRPr="00C20DD8" w:rsidRDefault="00D9555E" w:rsidP="00D9555E">
      <w:pPr>
        <w:numPr>
          <w:ilvl w:val="0"/>
          <w:numId w:val="40"/>
        </w:numPr>
        <w:shd w:val="clear" w:color="auto" w:fill="FFFFFF"/>
        <w:spacing w:before="100" w:beforeAutospacing="1" w:after="100" w:afterAutospacing="1" w:line="240" w:lineRule="auto"/>
        <w:rPr>
          <w:rFonts w:eastAsia="Times New Roman" w:cstheme="minorHAnsi"/>
          <w:color w:val="333333"/>
        </w:rPr>
      </w:pPr>
      <w:r w:rsidRPr="00C20DD8">
        <w:rPr>
          <w:rFonts w:eastAsia="Times New Roman" w:cstheme="minorHAnsi"/>
          <w:color w:val="333333"/>
        </w:rPr>
        <w:t>Airing your personal grievances on social media rarely leads to positive outcomes.</w:t>
      </w:r>
      <w:r>
        <w:rPr>
          <w:rFonts w:eastAsia="Times New Roman" w:cstheme="minorHAnsi"/>
          <w:color w:val="333333"/>
        </w:rPr>
        <w:t xml:space="preserve"> You will not disparage Oregon Dressage Society, its leadership, membership, or vendors on social media.</w:t>
      </w:r>
    </w:p>
    <w:p w14:paraId="2C2E4B82" w14:textId="77777777" w:rsidR="00D9555E" w:rsidRPr="00C20DD8" w:rsidRDefault="00D9555E" w:rsidP="00D9555E">
      <w:pPr>
        <w:numPr>
          <w:ilvl w:val="0"/>
          <w:numId w:val="40"/>
        </w:numPr>
        <w:shd w:val="clear" w:color="auto" w:fill="FFFFFF"/>
        <w:spacing w:before="100" w:beforeAutospacing="1" w:after="100" w:afterAutospacing="1" w:line="240" w:lineRule="auto"/>
        <w:rPr>
          <w:rFonts w:eastAsia="Times New Roman" w:cstheme="minorHAnsi"/>
          <w:color w:val="333333"/>
        </w:rPr>
      </w:pPr>
      <w:r w:rsidRPr="00C20DD8">
        <w:rPr>
          <w:rFonts w:eastAsia="Times New Roman" w:cstheme="minorHAnsi"/>
          <w:color w:val="333333"/>
        </w:rPr>
        <w:t>Sharing any organization-privileged information, including copyrighted information or organization-issued documents, through social media will not be tolerated.</w:t>
      </w:r>
    </w:p>
    <w:p w14:paraId="07138AC7" w14:textId="77777777" w:rsidR="00D9555E" w:rsidRDefault="00D9555E" w:rsidP="00D9555E">
      <w:pPr>
        <w:shd w:val="clear" w:color="auto" w:fill="FFFFFF"/>
        <w:spacing w:after="300" w:line="240" w:lineRule="auto"/>
        <w:ind w:left="720"/>
        <w:rPr>
          <w:rFonts w:eastAsia="Times New Roman" w:cstheme="minorHAnsi"/>
          <w:color w:val="333333"/>
        </w:rPr>
      </w:pPr>
      <w:r w:rsidRPr="00C20DD8">
        <w:rPr>
          <w:rFonts w:eastAsia="Times New Roman" w:cstheme="minorHAnsi"/>
          <w:color w:val="333333"/>
        </w:rPr>
        <w:t xml:space="preserve">Violations of any of the guidelines listed in this policy will be subject to </w:t>
      </w:r>
      <w:r>
        <w:rPr>
          <w:rFonts w:eastAsia="Times New Roman" w:cstheme="minorHAnsi"/>
          <w:color w:val="333333"/>
        </w:rPr>
        <w:t>board action</w:t>
      </w:r>
      <w:r w:rsidRPr="00C20DD8">
        <w:rPr>
          <w:rFonts w:eastAsia="Times New Roman" w:cstheme="minorHAnsi"/>
          <w:color w:val="333333"/>
        </w:rPr>
        <w:t xml:space="preserve">, up to and including termination. If you become aware of any violations of this policy you should report the violation </w:t>
      </w:r>
      <w:r>
        <w:rPr>
          <w:rFonts w:eastAsia="Times New Roman" w:cstheme="minorHAnsi"/>
          <w:color w:val="333333"/>
        </w:rPr>
        <w:t>to the board president.</w:t>
      </w:r>
    </w:p>
    <w:p w14:paraId="3C1810C8" w14:textId="77777777" w:rsidR="00D9555E" w:rsidRDefault="00D9555E" w:rsidP="00D9555E">
      <w:pPr>
        <w:shd w:val="clear" w:color="auto" w:fill="FFFFFF"/>
        <w:spacing w:after="300" w:line="240" w:lineRule="auto"/>
        <w:ind w:left="720"/>
        <w:rPr>
          <w:rFonts w:eastAsia="Times New Roman" w:cstheme="minorHAnsi"/>
          <w:color w:val="333333"/>
        </w:rPr>
      </w:pPr>
      <w:r>
        <w:rPr>
          <w:rFonts w:eastAsia="Times New Roman" w:cstheme="minorHAnsi"/>
          <w:color w:val="333333"/>
        </w:rPr>
        <w:t xml:space="preserve">Agreed to by: </w:t>
      </w:r>
    </w:p>
    <w:p w14:paraId="02488ECB" w14:textId="77777777" w:rsidR="00D9555E" w:rsidRDefault="00D9555E" w:rsidP="00D9555E">
      <w:pPr>
        <w:shd w:val="clear" w:color="auto" w:fill="FFFFFF"/>
        <w:spacing w:after="300" w:line="240" w:lineRule="auto"/>
        <w:ind w:left="720"/>
        <w:rPr>
          <w:rFonts w:eastAsia="Times New Roman" w:cstheme="minorHAnsi"/>
          <w:color w:val="333333"/>
        </w:rPr>
      </w:pPr>
      <w:r>
        <w:rPr>
          <w:rFonts w:eastAsia="Times New Roman" w:cstheme="minorHAnsi"/>
          <w:color w:val="333333"/>
        </w:rPr>
        <w:t>Signature:________________________________________________________Date______________</w:t>
      </w:r>
    </w:p>
    <w:p w14:paraId="2E3E1C59" w14:textId="77777777" w:rsidR="00D9555E" w:rsidRPr="00C20DD8" w:rsidRDefault="00D9555E" w:rsidP="00D9555E">
      <w:pPr>
        <w:shd w:val="clear" w:color="auto" w:fill="FFFFFF"/>
        <w:spacing w:after="300" w:line="240" w:lineRule="auto"/>
        <w:ind w:left="720"/>
        <w:rPr>
          <w:rFonts w:eastAsia="Times New Roman" w:cstheme="minorHAnsi"/>
          <w:color w:val="333333"/>
        </w:rPr>
      </w:pPr>
      <w:r>
        <w:rPr>
          <w:rFonts w:eastAsia="Times New Roman" w:cstheme="minorHAnsi"/>
          <w:color w:val="333333"/>
        </w:rPr>
        <w:t>Printed Name: _______________________________________________________________</w:t>
      </w:r>
    </w:p>
    <w:p w14:paraId="3A324D50" w14:textId="77777777" w:rsidR="00D9555E" w:rsidRPr="000B0AD0" w:rsidRDefault="00D9555E" w:rsidP="00D9555E">
      <w:pPr>
        <w:spacing w:after="0" w:line="240" w:lineRule="auto"/>
        <w:ind w:left="1080"/>
        <w:contextualSpacing/>
        <w:rPr>
          <w:rFonts w:ascii="Calibri" w:hAnsi="Calibri" w:cs="Times New Roman"/>
          <w:sz w:val="24"/>
          <w:szCs w:val="24"/>
        </w:rPr>
      </w:pPr>
    </w:p>
    <w:bookmarkEnd w:id="74"/>
    <w:p w14:paraId="0993A713" w14:textId="5BDCA0F2" w:rsidR="000B0AD0" w:rsidRDefault="000B0AD0" w:rsidP="000B0AD0">
      <w:pPr>
        <w:spacing w:after="0" w:line="240" w:lineRule="auto"/>
        <w:rPr>
          <w:rFonts w:ascii="Times New Roman" w:hAnsi="Times New Roman" w:cs="Times New Roman"/>
          <w:sz w:val="24"/>
          <w:szCs w:val="24"/>
        </w:rPr>
      </w:pPr>
    </w:p>
    <w:p w14:paraId="3A1759B4" w14:textId="2CD9168C" w:rsidR="004E5A6D" w:rsidRDefault="004E5A6D" w:rsidP="000B0AD0">
      <w:pPr>
        <w:spacing w:after="0" w:line="240" w:lineRule="auto"/>
        <w:rPr>
          <w:rFonts w:ascii="Times New Roman" w:hAnsi="Times New Roman" w:cs="Times New Roman"/>
          <w:sz w:val="24"/>
          <w:szCs w:val="24"/>
        </w:rPr>
      </w:pPr>
    </w:p>
    <w:p w14:paraId="1F42CFA1" w14:textId="2C942FAD" w:rsidR="004E5A6D" w:rsidRDefault="004E5A6D" w:rsidP="000B0AD0">
      <w:pPr>
        <w:spacing w:after="0" w:line="240" w:lineRule="auto"/>
        <w:rPr>
          <w:rFonts w:ascii="Times New Roman" w:hAnsi="Times New Roman" w:cs="Times New Roman"/>
          <w:sz w:val="24"/>
          <w:szCs w:val="24"/>
        </w:rPr>
      </w:pPr>
    </w:p>
    <w:p w14:paraId="4BF5DDE2" w14:textId="324DFF5E" w:rsidR="009457AD" w:rsidRDefault="009457AD" w:rsidP="000B0AD0">
      <w:pPr>
        <w:spacing w:after="0" w:line="240" w:lineRule="auto"/>
        <w:rPr>
          <w:rFonts w:ascii="Times New Roman" w:hAnsi="Times New Roman" w:cs="Times New Roman"/>
          <w:sz w:val="24"/>
          <w:szCs w:val="24"/>
        </w:rPr>
      </w:pPr>
    </w:p>
    <w:p w14:paraId="754A91EF" w14:textId="48CD8764" w:rsidR="009457AD" w:rsidRDefault="009457AD" w:rsidP="000B0AD0">
      <w:pPr>
        <w:spacing w:after="0" w:line="240" w:lineRule="auto"/>
        <w:rPr>
          <w:rFonts w:ascii="Times New Roman" w:hAnsi="Times New Roman" w:cs="Times New Roman"/>
          <w:sz w:val="24"/>
          <w:szCs w:val="24"/>
        </w:rPr>
      </w:pPr>
    </w:p>
    <w:p w14:paraId="0FCFF40D" w14:textId="37D25FB4" w:rsidR="009457AD" w:rsidRDefault="009457AD" w:rsidP="000B0AD0">
      <w:pPr>
        <w:spacing w:after="0" w:line="240" w:lineRule="auto"/>
        <w:rPr>
          <w:rFonts w:ascii="Times New Roman" w:hAnsi="Times New Roman" w:cs="Times New Roman"/>
          <w:sz w:val="24"/>
          <w:szCs w:val="24"/>
        </w:rPr>
      </w:pPr>
    </w:p>
    <w:p w14:paraId="1CAE5316" w14:textId="66B62C89" w:rsidR="009457AD" w:rsidRDefault="009457AD" w:rsidP="000B0AD0">
      <w:pPr>
        <w:spacing w:after="0" w:line="240" w:lineRule="auto"/>
        <w:rPr>
          <w:rFonts w:ascii="Times New Roman" w:hAnsi="Times New Roman" w:cs="Times New Roman"/>
          <w:sz w:val="24"/>
          <w:szCs w:val="24"/>
        </w:rPr>
      </w:pPr>
    </w:p>
    <w:p w14:paraId="75D770CA" w14:textId="650EDA3C" w:rsidR="009457AD" w:rsidRDefault="009457AD" w:rsidP="000B0AD0">
      <w:pPr>
        <w:spacing w:after="0" w:line="240" w:lineRule="auto"/>
        <w:rPr>
          <w:rFonts w:ascii="Times New Roman" w:hAnsi="Times New Roman" w:cs="Times New Roman"/>
          <w:sz w:val="24"/>
          <w:szCs w:val="24"/>
        </w:rPr>
      </w:pPr>
    </w:p>
    <w:p w14:paraId="05D71C86" w14:textId="286DE34C" w:rsidR="009457AD" w:rsidRDefault="009457AD" w:rsidP="000B0AD0">
      <w:pPr>
        <w:spacing w:after="0" w:line="240" w:lineRule="auto"/>
        <w:rPr>
          <w:rFonts w:ascii="Times New Roman" w:hAnsi="Times New Roman" w:cs="Times New Roman"/>
          <w:sz w:val="24"/>
          <w:szCs w:val="24"/>
        </w:rPr>
      </w:pPr>
    </w:p>
    <w:p w14:paraId="1AB5B14E" w14:textId="475FB6E1" w:rsidR="009457AD" w:rsidRDefault="009457AD" w:rsidP="000B0AD0">
      <w:pPr>
        <w:spacing w:after="0" w:line="240" w:lineRule="auto"/>
        <w:rPr>
          <w:rFonts w:ascii="Times New Roman" w:hAnsi="Times New Roman" w:cs="Times New Roman"/>
          <w:sz w:val="24"/>
          <w:szCs w:val="24"/>
        </w:rPr>
      </w:pPr>
    </w:p>
    <w:p w14:paraId="3DF7C2C2" w14:textId="64F77154" w:rsidR="009457AD" w:rsidRDefault="009457AD" w:rsidP="000B0AD0">
      <w:pPr>
        <w:spacing w:after="0" w:line="240" w:lineRule="auto"/>
        <w:rPr>
          <w:rFonts w:ascii="Times New Roman" w:hAnsi="Times New Roman" w:cs="Times New Roman"/>
          <w:sz w:val="24"/>
          <w:szCs w:val="24"/>
        </w:rPr>
      </w:pPr>
    </w:p>
    <w:p w14:paraId="03C39017" w14:textId="007B7D67" w:rsidR="009457AD" w:rsidRDefault="009457AD" w:rsidP="000B0AD0">
      <w:pPr>
        <w:spacing w:after="0" w:line="240" w:lineRule="auto"/>
        <w:rPr>
          <w:rFonts w:ascii="Times New Roman" w:hAnsi="Times New Roman" w:cs="Times New Roman"/>
          <w:sz w:val="24"/>
          <w:szCs w:val="24"/>
        </w:rPr>
      </w:pPr>
    </w:p>
    <w:p w14:paraId="1C8690FE" w14:textId="71751911" w:rsidR="009457AD" w:rsidRDefault="009457AD" w:rsidP="000B0AD0">
      <w:pPr>
        <w:spacing w:after="0" w:line="240" w:lineRule="auto"/>
        <w:rPr>
          <w:rFonts w:ascii="Times New Roman" w:hAnsi="Times New Roman" w:cs="Times New Roman"/>
          <w:sz w:val="24"/>
          <w:szCs w:val="24"/>
        </w:rPr>
      </w:pPr>
    </w:p>
    <w:p w14:paraId="344FA0BE" w14:textId="6DD6691F" w:rsidR="009457AD" w:rsidRDefault="009457AD" w:rsidP="000B0AD0">
      <w:pPr>
        <w:spacing w:after="0" w:line="240" w:lineRule="auto"/>
        <w:rPr>
          <w:rFonts w:ascii="Times New Roman" w:hAnsi="Times New Roman" w:cs="Times New Roman"/>
          <w:sz w:val="24"/>
          <w:szCs w:val="24"/>
        </w:rPr>
      </w:pPr>
    </w:p>
    <w:p w14:paraId="558BAAC5" w14:textId="6A231F9B" w:rsidR="009457AD" w:rsidRDefault="009457AD" w:rsidP="000B0AD0">
      <w:pPr>
        <w:spacing w:after="0" w:line="240" w:lineRule="auto"/>
        <w:rPr>
          <w:rFonts w:ascii="Times New Roman" w:hAnsi="Times New Roman" w:cs="Times New Roman"/>
          <w:sz w:val="24"/>
          <w:szCs w:val="24"/>
        </w:rPr>
      </w:pPr>
    </w:p>
    <w:p w14:paraId="6080678E" w14:textId="3911A228" w:rsidR="009457AD" w:rsidRDefault="009457AD" w:rsidP="000B0AD0">
      <w:pPr>
        <w:spacing w:after="0" w:line="240" w:lineRule="auto"/>
        <w:rPr>
          <w:rFonts w:ascii="Times New Roman" w:hAnsi="Times New Roman" w:cs="Times New Roman"/>
          <w:sz w:val="24"/>
          <w:szCs w:val="24"/>
        </w:rPr>
      </w:pPr>
    </w:p>
    <w:p w14:paraId="74869DC3" w14:textId="6B5F3BBF" w:rsidR="009457AD" w:rsidRDefault="009457AD" w:rsidP="000B0AD0">
      <w:pPr>
        <w:spacing w:after="0" w:line="240" w:lineRule="auto"/>
        <w:rPr>
          <w:rFonts w:ascii="Times New Roman" w:hAnsi="Times New Roman" w:cs="Times New Roman"/>
          <w:sz w:val="24"/>
          <w:szCs w:val="24"/>
        </w:rPr>
      </w:pPr>
    </w:p>
    <w:p w14:paraId="3F83FC9B" w14:textId="457EA7A4" w:rsidR="009457AD" w:rsidRDefault="009457AD" w:rsidP="000B0AD0">
      <w:pPr>
        <w:spacing w:after="0" w:line="240" w:lineRule="auto"/>
        <w:rPr>
          <w:rFonts w:ascii="Times New Roman" w:hAnsi="Times New Roman" w:cs="Times New Roman"/>
          <w:sz w:val="24"/>
          <w:szCs w:val="24"/>
        </w:rPr>
      </w:pPr>
    </w:p>
    <w:p w14:paraId="26F2168C" w14:textId="3057B5C7" w:rsidR="009457AD" w:rsidRDefault="009457AD" w:rsidP="000B0AD0">
      <w:pPr>
        <w:spacing w:after="0" w:line="240" w:lineRule="auto"/>
        <w:rPr>
          <w:rFonts w:ascii="Times New Roman" w:hAnsi="Times New Roman" w:cs="Times New Roman"/>
          <w:sz w:val="24"/>
          <w:szCs w:val="24"/>
        </w:rPr>
      </w:pPr>
    </w:p>
    <w:p w14:paraId="2FE5609F" w14:textId="77777777" w:rsidR="009457AD" w:rsidRDefault="009457AD" w:rsidP="000B0AD0">
      <w:pPr>
        <w:spacing w:after="0" w:line="240" w:lineRule="auto"/>
        <w:rPr>
          <w:rFonts w:ascii="Times New Roman" w:hAnsi="Times New Roman" w:cs="Times New Roman"/>
          <w:sz w:val="24"/>
          <w:szCs w:val="24"/>
        </w:rPr>
      </w:pPr>
    </w:p>
    <w:p w14:paraId="70C5D9B4" w14:textId="0870E131" w:rsidR="004E5A6D" w:rsidRDefault="004E5A6D" w:rsidP="000B0AD0">
      <w:pPr>
        <w:spacing w:after="0" w:line="240" w:lineRule="auto"/>
        <w:rPr>
          <w:rFonts w:ascii="Times New Roman" w:hAnsi="Times New Roman" w:cs="Times New Roman"/>
          <w:sz w:val="24"/>
          <w:szCs w:val="24"/>
        </w:rPr>
      </w:pPr>
    </w:p>
    <w:p w14:paraId="6D7BCB0C" w14:textId="0E9F145D" w:rsidR="004E5A6D" w:rsidRDefault="004E5A6D" w:rsidP="000B0AD0">
      <w:pPr>
        <w:spacing w:after="0" w:line="240" w:lineRule="auto"/>
        <w:rPr>
          <w:rFonts w:ascii="Times New Roman" w:hAnsi="Times New Roman" w:cs="Times New Roman"/>
          <w:sz w:val="24"/>
          <w:szCs w:val="24"/>
        </w:rPr>
      </w:pPr>
    </w:p>
    <w:p w14:paraId="07DCEC5C" w14:textId="32A865B3" w:rsidR="004E5A6D" w:rsidRDefault="004E5A6D" w:rsidP="000B0AD0">
      <w:pPr>
        <w:spacing w:after="0" w:line="240" w:lineRule="auto"/>
        <w:rPr>
          <w:rFonts w:ascii="Times New Roman" w:hAnsi="Times New Roman" w:cs="Times New Roman"/>
          <w:sz w:val="24"/>
          <w:szCs w:val="24"/>
        </w:rPr>
      </w:pPr>
    </w:p>
    <w:p w14:paraId="007D32D0" w14:textId="7C6E84E7" w:rsidR="000B0AD0" w:rsidRPr="000B0AD0" w:rsidRDefault="000B0AD0" w:rsidP="004E5A6D">
      <w:pPr>
        <w:widowControl w:val="0"/>
        <w:spacing w:after="0" w:line="240" w:lineRule="auto"/>
        <w:ind w:left="126"/>
        <w:jc w:val="center"/>
        <w:outlineLvl w:val="0"/>
        <w:rPr>
          <w:rFonts w:ascii="Times New Roman" w:eastAsia="Arial" w:hAnsi="Times New Roman" w:cs="Times New Roman"/>
          <w:b/>
          <w:bCs/>
          <w:sz w:val="24"/>
          <w:szCs w:val="24"/>
        </w:rPr>
      </w:pPr>
      <w:bookmarkStart w:id="75" w:name="_Toc39400753"/>
      <w:bookmarkStart w:id="76" w:name="_Toc39565877"/>
      <w:bookmarkStart w:id="77" w:name="_Toc53045487"/>
      <w:r w:rsidRPr="000B0AD0">
        <w:rPr>
          <w:rFonts w:ascii="Times New Roman" w:eastAsia="Arial" w:hAnsi="Times New Roman" w:cs="Times New Roman"/>
          <w:b/>
          <w:bCs/>
          <w:sz w:val="24"/>
          <w:szCs w:val="24"/>
        </w:rPr>
        <w:t>C</w:t>
      </w:r>
      <w:r w:rsidR="004E5A6D">
        <w:rPr>
          <w:rFonts w:ascii="Times New Roman" w:eastAsia="Arial" w:hAnsi="Times New Roman" w:cs="Times New Roman"/>
          <w:b/>
          <w:bCs/>
          <w:sz w:val="24"/>
          <w:szCs w:val="24"/>
        </w:rPr>
        <w:t>hapter</w:t>
      </w:r>
      <w:r w:rsidRPr="000B0AD0">
        <w:rPr>
          <w:rFonts w:ascii="Times New Roman" w:eastAsia="Arial" w:hAnsi="Times New Roman" w:cs="Times New Roman"/>
          <w:b/>
          <w:bCs/>
          <w:sz w:val="24"/>
          <w:szCs w:val="24"/>
        </w:rPr>
        <w:t xml:space="preserve"> 2:  B</w:t>
      </w:r>
      <w:r w:rsidR="004E5A6D">
        <w:rPr>
          <w:rFonts w:ascii="Times New Roman" w:eastAsia="Arial" w:hAnsi="Times New Roman" w:cs="Times New Roman"/>
          <w:b/>
          <w:bCs/>
          <w:sz w:val="24"/>
          <w:szCs w:val="24"/>
        </w:rPr>
        <w:t>oard</w:t>
      </w:r>
      <w:r w:rsidRPr="000B0AD0">
        <w:rPr>
          <w:rFonts w:ascii="Times New Roman" w:eastAsia="Arial" w:hAnsi="Times New Roman" w:cs="Times New Roman"/>
          <w:b/>
          <w:bCs/>
          <w:sz w:val="24"/>
          <w:szCs w:val="24"/>
        </w:rPr>
        <w:t xml:space="preserve"> of Directors</w:t>
      </w:r>
      <w:bookmarkEnd w:id="75"/>
      <w:bookmarkEnd w:id="76"/>
      <w:bookmarkEnd w:id="77"/>
    </w:p>
    <w:p w14:paraId="5E12FDCC" w14:textId="77777777" w:rsidR="000B0AD0" w:rsidRPr="000B0AD0" w:rsidRDefault="000B0AD0" w:rsidP="000B0AD0">
      <w:pPr>
        <w:spacing w:after="0" w:line="240" w:lineRule="auto"/>
        <w:rPr>
          <w:rFonts w:ascii="Times New Roman" w:hAnsi="Times New Roman" w:cs="Times New Roman"/>
          <w:sz w:val="24"/>
          <w:szCs w:val="24"/>
        </w:rPr>
      </w:pPr>
    </w:p>
    <w:p w14:paraId="199F69B5" w14:textId="77777777" w:rsidR="000B0AD0" w:rsidRPr="000B0AD0" w:rsidRDefault="000B0AD0" w:rsidP="004E5A6D">
      <w:pPr>
        <w:widowControl w:val="0"/>
        <w:spacing w:after="0" w:line="240" w:lineRule="auto"/>
        <w:outlineLvl w:val="0"/>
        <w:rPr>
          <w:rFonts w:ascii="Times New Roman" w:eastAsia="Arial" w:hAnsi="Times New Roman" w:cs="Times New Roman"/>
          <w:b/>
          <w:bCs/>
          <w:sz w:val="24"/>
          <w:szCs w:val="24"/>
        </w:rPr>
      </w:pPr>
      <w:bookmarkStart w:id="78" w:name="_Toc39400754"/>
      <w:bookmarkStart w:id="79" w:name="_Toc39565878"/>
      <w:bookmarkStart w:id="80" w:name="_Toc53045488"/>
      <w:r w:rsidRPr="000B0AD0">
        <w:rPr>
          <w:rFonts w:ascii="Times New Roman" w:eastAsia="Arial" w:hAnsi="Times New Roman" w:cs="Times New Roman"/>
          <w:b/>
          <w:bCs/>
          <w:sz w:val="24"/>
          <w:szCs w:val="24"/>
        </w:rPr>
        <w:t>Section I.   Board of Directors</w:t>
      </w:r>
      <w:bookmarkEnd w:id="78"/>
      <w:bookmarkEnd w:id="79"/>
      <w:bookmarkEnd w:id="80"/>
    </w:p>
    <w:p w14:paraId="13A70798" w14:textId="77777777" w:rsidR="000B0AD0" w:rsidRPr="000B0AD0" w:rsidRDefault="000B0AD0" w:rsidP="000B0AD0">
      <w:pPr>
        <w:spacing w:after="0" w:line="240" w:lineRule="auto"/>
        <w:ind w:left="360"/>
        <w:rPr>
          <w:rFonts w:ascii="Times New Roman" w:hAnsi="Times New Roman" w:cs="Times New Roman"/>
          <w:sz w:val="24"/>
          <w:szCs w:val="24"/>
        </w:rPr>
      </w:pPr>
    </w:p>
    <w:p w14:paraId="09DB0699" w14:textId="4B649581" w:rsidR="000B0AD0" w:rsidRPr="000B0AD0" w:rsidRDefault="000B0AD0" w:rsidP="000B0AD0">
      <w:pPr>
        <w:spacing w:after="0" w:line="240" w:lineRule="auto"/>
        <w:ind w:left="360"/>
        <w:rPr>
          <w:rFonts w:ascii="Times New Roman" w:hAnsi="Times New Roman" w:cs="Times New Roman"/>
          <w:sz w:val="24"/>
          <w:szCs w:val="24"/>
        </w:rPr>
      </w:pPr>
      <w:r w:rsidRPr="000B0AD0">
        <w:rPr>
          <w:rFonts w:ascii="Times New Roman" w:hAnsi="Times New Roman" w:cs="Times New Roman"/>
          <w:bCs/>
          <w:sz w:val="24"/>
          <w:szCs w:val="24"/>
        </w:rPr>
        <w:t>The Board of Directors (referred to as the Board)</w:t>
      </w:r>
      <w:r w:rsidRPr="000B0AD0">
        <w:rPr>
          <w:rFonts w:ascii="Times New Roman" w:hAnsi="Times New Roman" w:cs="Times New Roman"/>
          <w:sz w:val="24"/>
          <w:szCs w:val="24"/>
        </w:rPr>
        <w:t xml:space="preserve"> consists of </w:t>
      </w:r>
      <w:r w:rsidR="000A0F6E">
        <w:rPr>
          <w:rFonts w:ascii="Times New Roman" w:hAnsi="Times New Roman" w:cs="Times New Roman"/>
          <w:sz w:val="24"/>
          <w:szCs w:val="24"/>
        </w:rPr>
        <w:t xml:space="preserve">at least </w:t>
      </w:r>
      <w:r w:rsidRPr="000B0AD0">
        <w:rPr>
          <w:rFonts w:ascii="Times New Roman" w:hAnsi="Times New Roman" w:cs="Times New Roman"/>
          <w:sz w:val="24"/>
          <w:szCs w:val="24"/>
        </w:rPr>
        <w:t xml:space="preserve">six Directors elected at large and </w:t>
      </w:r>
      <w:r w:rsidR="000A0F6E">
        <w:rPr>
          <w:rFonts w:ascii="Times New Roman" w:hAnsi="Times New Roman" w:cs="Times New Roman"/>
          <w:sz w:val="24"/>
          <w:szCs w:val="24"/>
        </w:rPr>
        <w:t>at least 5</w:t>
      </w:r>
      <w:r w:rsidRPr="000B0AD0">
        <w:rPr>
          <w:rFonts w:ascii="Times New Roman" w:hAnsi="Times New Roman" w:cs="Times New Roman"/>
          <w:sz w:val="24"/>
          <w:szCs w:val="24"/>
        </w:rPr>
        <w:t xml:space="preserve"> Representative</w:t>
      </w:r>
      <w:r w:rsidR="000A0F6E">
        <w:rPr>
          <w:rFonts w:ascii="Times New Roman" w:hAnsi="Times New Roman" w:cs="Times New Roman"/>
          <w:sz w:val="24"/>
          <w:szCs w:val="24"/>
        </w:rPr>
        <w:t>s</w:t>
      </w:r>
      <w:r w:rsidRPr="000B0AD0">
        <w:rPr>
          <w:rFonts w:ascii="Times New Roman" w:hAnsi="Times New Roman" w:cs="Times New Roman"/>
          <w:sz w:val="24"/>
          <w:szCs w:val="24"/>
        </w:rPr>
        <w:t xml:space="preserve"> from the four ODS</w:t>
      </w:r>
      <w:r w:rsidR="00FC50C2">
        <w:rPr>
          <w:rFonts w:ascii="Times New Roman" w:hAnsi="Times New Roman" w:cs="Times New Roman"/>
          <w:sz w:val="24"/>
          <w:szCs w:val="24"/>
        </w:rPr>
        <w:t xml:space="preserve"> regions</w:t>
      </w:r>
      <w:r w:rsidRPr="000B0AD0">
        <w:rPr>
          <w:rFonts w:ascii="Times New Roman" w:hAnsi="Times New Roman" w:cs="Times New Roman"/>
          <w:sz w:val="24"/>
          <w:szCs w:val="24"/>
        </w:rPr>
        <w:t>.</w:t>
      </w:r>
    </w:p>
    <w:p w14:paraId="3298CDC9" w14:textId="77777777" w:rsidR="000B0AD0" w:rsidRPr="000B0AD0" w:rsidRDefault="000B0AD0" w:rsidP="000B0AD0">
      <w:pPr>
        <w:spacing w:after="0" w:line="240" w:lineRule="auto"/>
        <w:ind w:left="360"/>
        <w:rPr>
          <w:rFonts w:ascii="Times New Roman" w:hAnsi="Times New Roman" w:cs="Times New Roman"/>
          <w:sz w:val="24"/>
          <w:szCs w:val="24"/>
        </w:rPr>
      </w:pPr>
    </w:p>
    <w:p w14:paraId="2B1B6652" w14:textId="77777777" w:rsidR="000B0AD0" w:rsidRPr="000B0AD0" w:rsidRDefault="000B0AD0" w:rsidP="000B0AD0">
      <w:pPr>
        <w:spacing w:after="0" w:line="240" w:lineRule="auto"/>
        <w:ind w:left="360"/>
        <w:rPr>
          <w:rFonts w:ascii="Times New Roman" w:hAnsi="Times New Roman" w:cs="Times New Roman"/>
          <w:sz w:val="24"/>
          <w:szCs w:val="24"/>
        </w:rPr>
      </w:pPr>
      <w:r w:rsidRPr="000B0AD0">
        <w:rPr>
          <w:rFonts w:ascii="Times New Roman" w:hAnsi="Times New Roman" w:cs="Times New Roman"/>
          <w:sz w:val="24"/>
          <w:szCs w:val="24"/>
        </w:rPr>
        <w:t xml:space="preserve">The Board has the responsibilities for managing the affairs of ODS, its direction, program priorities, resource allocations and both financial performance and planning.  The ultimate responsibility for ODS programs, activities, and fiscal integrity rests with the Board of Directors.  The Board sets the leadership tone by: </w:t>
      </w:r>
    </w:p>
    <w:p w14:paraId="55312A82"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 xml:space="preserve"> </w:t>
      </w:r>
    </w:p>
    <w:p w14:paraId="5A38AB72" w14:textId="77777777" w:rsidR="000B0AD0" w:rsidRPr="000B0AD0" w:rsidRDefault="000B0AD0" w:rsidP="000B0AD0">
      <w:pPr>
        <w:numPr>
          <w:ilvl w:val="0"/>
          <w:numId w:val="25"/>
        </w:numPr>
        <w:spacing w:after="0" w:line="240" w:lineRule="auto"/>
        <w:contextualSpacing/>
        <w:rPr>
          <w:rFonts w:ascii="Times New Roman" w:hAnsi="Times New Roman" w:cs="Times New Roman"/>
          <w:sz w:val="24"/>
          <w:szCs w:val="24"/>
        </w:rPr>
      </w:pPr>
      <w:r w:rsidRPr="000B0AD0">
        <w:rPr>
          <w:rFonts w:ascii="Times New Roman" w:hAnsi="Times New Roman" w:cs="Times New Roman"/>
          <w:sz w:val="24"/>
          <w:szCs w:val="24"/>
        </w:rPr>
        <w:t xml:space="preserve">Planning the future direction of ODS;   </w:t>
      </w:r>
    </w:p>
    <w:p w14:paraId="4B1615AC" w14:textId="77777777" w:rsidR="000B0AD0" w:rsidRPr="000B0AD0" w:rsidRDefault="000B0AD0" w:rsidP="000B0AD0">
      <w:pPr>
        <w:numPr>
          <w:ilvl w:val="0"/>
          <w:numId w:val="25"/>
        </w:numPr>
        <w:spacing w:after="0" w:line="240" w:lineRule="auto"/>
        <w:contextualSpacing/>
        <w:rPr>
          <w:rFonts w:ascii="Times New Roman" w:hAnsi="Times New Roman" w:cs="Times New Roman"/>
          <w:sz w:val="24"/>
          <w:szCs w:val="24"/>
        </w:rPr>
      </w:pPr>
      <w:r w:rsidRPr="000B0AD0">
        <w:rPr>
          <w:rFonts w:ascii="Times New Roman" w:hAnsi="Times New Roman" w:cs="Times New Roman"/>
          <w:sz w:val="24"/>
          <w:szCs w:val="24"/>
        </w:rPr>
        <w:t xml:space="preserve">Ensuring that the membership needs are met;   </w:t>
      </w:r>
    </w:p>
    <w:p w14:paraId="294A387C" w14:textId="77777777" w:rsidR="000B0AD0" w:rsidRPr="000B0AD0" w:rsidRDefault="000B0AD0" w:rsidP="000B0AD0">
      <w:pPr>
        <w:numPr>
          <w:ilvl w:val="0"/>
          <w:numId w:val="25"/>
        </w:numPr>
        <w:spacing w:after="0" w:line="240" w:lineRule="auto"/>
        <w:contextualSpacing/>
        <w:rPr>
          <w:rFonts w:ascii="Times New Roman" w:hAnsi="Times New Roman" w:cs="Times New Roman"/>
          <w:sz w:val="24"/>
          <w:szCs w:val="24"/>
        </w:rPr>
      </w:pPr>
      <w:r w:rsidRPr="000B0AD0">
        <w:rPr>
          <w:rFonts w:ascii="Times New Roman" w:hAnsi="Times New Roman" w:cs="Times New Roman"/>
          <w:sz w:val="24"/>
          <w:szCs w:val="24"/>
        </w:rPr>
        <w:t xml:space="preserve">Evaluating and approving the programs, priorities and activities of ODS as reflected in annual budget;   </w:t>
      </w:r>
    </w:p>
    <w:p w14:paraId="1F65AE16" w14:textId="77777777" w:rsidR="000B0AD0" w:rsidRPr="000B0AD0" w:rsidRDefault="000B0AD0" w:rsidP="000B0AD0">
      <w:pPr>
        <w:numPr>
          <w:ilvl w:val="0"/>
          <w:numId w:val="25"/>
        </w:numPr>
        <w:spacing w:after="0" w:line="240" w:lineRule="auto"/>
        <w:contextualSpacing/>
        <w:rPr>
          <w:rFonts w:ascii="Times New Roman" w:hAnsi="Times New Roman" w:cs="Times New Roman"/>
          <w:sz w:val="24"/>
          <w:szCs w:val="24"/>
        </w:rPr>
      </w:pPr>
      <w:r w:rsidRPr="000B0AD0">
        <w:rPr>
          <w:rFonts w:ascii="Times New Roman" w:hAnsi="Times New Roman" w:cs="Times New Roman"/>
          <w:sz w:val="24"/>
          <w:szCs w:val="24"/>
        </w:rPr>
        <w:t xml:space="preserve">Establishing the policies to guide the conduct of ODS;   </w:t>
      </w:r>
    </w:p>
    <w:p w14:paraId="1AD44EF2" w14:textId="77777777" w:rsidR="000B0AD0" w:rsidRPr="000B0AD0" w:rsidRDefault="000B0AD0" w:rsidP="000B0AD0">
      <w:pPr>
        <w:numPr>
          <w:ilvl w:val="0"/>
          <w:numId w:val="25"/>
        </w:numPr>
        <w:spacing w:after="0" w:line="240" w:lineRule="auto"/>
        <w:contextualSpacing/>
        <w:rPr>
          <w:rFonts w:ascii="Times New Roman" w:hAnsi="Times New Roman" w:cs="Times New Roman"/>
          <w:sz w:val="24"/>
          <w:szCs w:val="24"/>
        </w:rPr>
      </w:pPr>
      <w:r w:rsidRPr="000B0AD0">
        <w:rPr>
          <w:rFonts w:ascii="Times New Roman" w:hAnsi="Times New Roman" w:cs="Times New Roman"/>
          <w:sz w:val="24"/>
          <w:szCs w:val="24"/>
        </w:rPr>
        <w:t xml:space="preserve">Setting financial benchmarks and monitoring for achievement; and,   </w:t>
      </w:r>
    </w:p>
    <w:p w14:paraId="5DE5624B" w14:textId="77777777" w:rsidR="000B0AD0" w:rsidRPr="000B0AD0" w:rsidRDefault="000B0AD0" w:rsidP="000B0AD0">
      <w:pPr>
        <w:numPr>
          <w:ilvl w:val="0"/>
          <w:numId w:val="25"/>
        </w:numPr>
        <w:spacing w:after="0" w:line="240" w:lineRule="auto"/>
        <w:contextualSpacing/>
        <w:rPr>
          <w:rFonts w:ascii="Times New Roman" w:hAnsi="Times New Roman" w:cs="Times New Roman"/>
          <w:sz w:val="24"/>
          <w:szCs w:val="24"/>
        </w:rPr>
      </w:pPr>
      <w:r w:rsidRPr="000B0AD0">
        <w:rPr>
          <w:rFonts w:ascii="Times New Roman" w:hAnsi="Times New Roman" w:cs="Times New Roman"/>
          <w:sz w:val="24"/>
          <w:szCs w:val="24"/>
        </w:rPr>
        <w:t xml:space="preserve">Upholding the Bylaws of ODS. </w:t>
      </w:r>
    </w:p>
    <w:p w14:paraId="43F8C2EB" w14:textId="77777777" w:rsidR="000B0AD0" w:rsidRPr="000B0AD0" w:rsidRDefault="000B0AD0" w:rsidP="000B0AD0">
      <w:pPr>
        <w:spacing w:after="0" w:line="240" w:lineRule="auto"/>
        <w:ind w:left="720"/>
        <w:rPr>
          <w:rFonts w:ascii="Times New Roman" w:hAnsi="Times New Roman" w:cs="Times New Roman"/>
          <w:i/>
          <w:iCs/>
          <w:sz w:val="24"/>
          <w:szCs w:val="24"/>
        </w:rPr>
      </w:pPr>
      <w:r w:rsidRPr="000B0AD0">
        <w:rPr>
          <w:rFonts w:ascii="Times New Roman" w:hAnsi="Times New Roman" w:cs="Times New Roman"/>
          <w:sz w:val="24"/>
          <w:szCs w:val="24"/>
        </w:rPr>
        <w:t xml:space="preserve"> </w:t>
      </w:r>
      <w:bookmarkStart w:id="81" w:name="_Hlk515437786"/>
    </w:p>
    <w:p w14:paraId="6A2D7A74" w14:textId="77777777" w:rsidR="004E5A6D" w:rsidRDefault="000B0AD0" w:rsidP="000B0AD0">
      <w:pPr>
        <w:spacing w:after="0" w:line="240" w:lineRule="auto"/>
        <w:ind w:left="36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 xml:space="preserve">Board members have duties outlined in the Oregon Statues as well as the USDF General Membership Organization guidelines.  The laws expect Board members to act in accordance with certain standards of conduct.  </w:t>
      </w:r>
    </w:p>
    <w:p w14:paraId="6BDE6383" w14:textId="77777777" w:rsidR="004E5A6D" w:rsidRDefault="004E5A6D" w:rsidP="000B0AD0">
      <w:pPr>
        <w:spacing w:after="0" w:line="240" w:lineRule="auto"/>
        <w:ind w:left="360"/>
        <w:rPr>
          <w:rFonts w:ascii="Times New Roman" w:eastAsia="Times New Roman" w:hAnsi="Times New Roman" w:cs="Times New Roman"/>
          <w:sz w:val="24"/>
          <w:szCs w:val="24"/>
        </w:rPr>
      </w:pPr>
    </w:p>
    <w:p w14:paraId="395A8BE3" w14:textId="6DBFA308" w:rsidR="000B0AD0" w:rsidRDefault="000B0AD0" w:rsidP="000B0AD0">
      <w:pPr>
        <w:spacing w:after="0" w:line="240" w:lineRule="auto"/>
        <w:ind w:left="360"/>
        <w:rPr>
          <w:rFonts w:ascii="Times New Roman" w:eastAsia="Times New Roman" w:hAnsi="Times New Roman" w:cs="Times New Roman"/>
          <w:color w:val="222222"/>
          <w:sz w:val="24"/>
          <w:szCs w:val="24"/>
        </w:rPr>
      </w:pPr>
      <w:r w:rsidRPr="000B0AD0">
        <w:rPr>
          <w:rFonts w:ascii="Times New Roman" w:eastAsia="Times New Roman" w:hAnsi="Times New Roman" w:cs="Times New Roman"/>
          <w:color w:val="222222"/>
          <w:sz w:val="24"/>
          <w:szCs w:val="24"/>
        </w:rPr>
        <w:t xml:space="preserve">The </w:t>
      </w:r>
      <w:r w:rsidRPr="000B0AD0">
        <w:rPr>
          <w:rFonts w:ascii="Times New Roman" w:eastAsia="Times New Roman" w:hAnsi="Times New Roman" w:cs="Times New Roman"/>
          <w:b/>
          <w:bCs/>
          <w:color w:val="222222"/>
          <w:sz w:val="24"/>
          <w:szCs w:val="24"/>
        </w:rPr>
        <w:t>Board of Directors has three primary legal duties</w:t>
      </w:r>
      <w:r w:rsidRPr="000B0AD0">
        <w:rPr>
          <w:rFonts w:ascii="Times New Roman" w:eastAsia="Times New Roman" w:hAnsi="Times New Roman" w:cs="Times New Roman"/>
          <w:color w:val="222222"/>
          <w:sz w:val="24"/>
          <w:szCs w:val="24"/>
        </w:rPr>
        <w:t xml:space="preserve"> known as the “duty of care,” “duty of loyalty,” and “duty of obedience.”</w:t>
      </w:r>
    </w:p>
    <w:p w14:paraId="4FA1A853" w14:textId="77777777" w:rsidR="004E5A6D" w:rsidRPr="000B0AD0" w:rsidRDefault="004E5A6D" w:rsidP="000B0AD0">
      <w:pPr>
        <w:spacing w:after="0" w:line="240" w:lineRule="auto"/>
        <w:ind w:left="360"/>
        <w:rPr>
          <w:rFonts w:ascii="Times New Roman" w:eastAsia="Times New Roman" w:hAnsi="Times New Roman" w:cs="Times New Roman"/>
          <w:color w:val="222222"/>
          <w:sz w:val="24"/>
          <w:szCs w:val="24"/>
        </w:rPr>
      </w:pPr>
    </w:p>
    <w:p w14:paraId="61B54720" w14:textId="77777777" w:rsidR="000B0AD0" w:rsidRPr="000B0AD0" w:rsidRDefault="000B0AD0" w:rsidP="000B0AD0">
      <w:pPr>
        <w:numPr>
          <w:ilvl w:val="0"/>
          <w:numId w:val="27"/>
        </w:numPr>
        <w:shd w:val="clear" w:color="auto" w:fill="FFFFFF"/>
        <w:spacing w:after="240" w:line="240" w:lineRule="auto"/>
        <w:rPr>
          <w:rFonts w:ascii="Times New Roman" w:eastAsia="Times New Roman" w:hAnsi="Times New Roman" w:cs="Times New Roman"/>
          <w:color w:val="222222"/>
          <w:sz w:val="24"/>
          <w:szCs w:val="24"/>
        </w:rPr>
      </w:pPr>
      <w:r w:rsidRPr="000B0AD0">
        <w:rPr>
          <w:rFonts w:ascii="Times New Roman" w:eastAsia="Times New Roman" w:hAnsi="Times New Roman" w:cs="Times New Roman"/>
          <w:b/>
          <w:bCs/>
          <w:color w:val="222222"/>
          <w:sz w:val="24"/>
          <w:szCs w:val="24"/>
        </w:rPr>
        <w:t>Duty of Care</w:t>
      </w:r>
      <w:r w:rsidRPr="000B0AD0">
        <w:rPr>
          <w:rFonts w:ascii="Times New Roman" w:eastAsia="Times New Roman" w:hAnsi="Times New Roman" w:cs="Times New Roman"/>
          <w:color w:val="222222"/>
          <w:sz w:val="24"/>
          <w:szCs w:val="24"/>
        </w:rPr>
        <w:t xml:space="preserve">: Ensure prudent use of all assets, including funds, facility, people, and good will;  </w:t>
      </w:r>
    </w:p>
    <w:p w14:paraId="0276714B" w14:textId="77777777" w:rsidR="000B0AD0" w:rsidRPr="000B0AD0" w:rsidRDefault="000B0AD0" w:rsidP="004E5A6D">
      <w:pPr>
        <w:shd w:val="clear" w:color="auto" w:fill="FFFFFF"/>
        <w:spacing w:after="240" w:line="240" w:lineRule="auto"/>
        <w:ind w:left="720"/>
        <w:rPr>
          <w:rFonts w:ascii="Times New Roman" w:eastAsia="Times New Roman" w:hAnsi="Times New Roman" w:cs="Times New Roman"/>
          <w:color w:val="222222"/>
          <w:sz w:val="24"/>
          <w:szCs w:val="24"/>
        </w:rPr>
      </w:pPr>
      <w:r w:rsidRPr="000B0AD0">
        <w:rPr>
          <w:rFonts w:ascii="Times New Roman" w:eastAsia="Times New Roman" w:hAnsi="Times New Roman" w:cs="Times New Roman"/>
          <w:color w:val="222222"/>
          <w:sz w:val="24"/>
          <w:szCs w:val="24"/>
        </w:rPr>
        <w:t>You don’t always have to be right, but you must act with common sense and make informed decisions.  To do so requires:</w:t>
      </w:r>
    </w:p>
    <w:p w14:paraId="14E4F57C" w14:textId="77777777" w:rsidR="000B0AD0" w:rsidRPr="000B0AD0" w:rsidRDefault="000B0AD0" w:rsidP="004E5A6D">
      <w:pPr>
        <w:numPr>
          <w:ilvl w:val="0"/>
          <w:numId w:val="28"/>
        </w:numPr>
        <w:shd w:val="clear" w:color="auto" w:fill="FFFFFF"/>
        <w:spacing w:after="240" w:line="240" w:lineRule="auto"/>
        <w:ind w:left="1080"/>
        <w:contextualSpacing/>
        <w:rPr>
          <w:rFonts w:ascii="Times New Roman" w:eastAsia="Times New Roman" w:hAnsi="Times New Roman" w:cs="Times New Roman"/>
          <w:color w:val="222222"/>
          <w:sz w:val="24"/>
          <w:szCs w:val="24"/>
        </w:rPr>
      </w:pPr>
      <w:r w:rsidRPr="000B0AD0">
        <w:rPr>
          <w:rFonts w:ascii="Times New Roman" w:eastAsia="Times New Roman" w:hAnsi="Times New Roman" w:cs="Times New Roman"/>
          <w:color w:val="222222"/>
          <w:sz w:val="24"/>
          <w:szCs w:val="24"/>
        </w:rPr>
        <w:t>Active participation:  Attend board meetings, evaluate reports, read minutes and review the performance of paid personnel</w:t>
      </w:r>
    </w:p>
    <w:p w14:paraId="2EAA421C" w14:textId="77777777" w:rsidR="000B0AD0" w:rsidRPr="000B0AD0" w:rsidRDefault="000B0AD0" w:rsidP="004E5A6D">
      <w:pPr>
        <w:numPr>
          <w:ilvl w:val="0"/>
          <w:numId w:val="28"/>
        </w:numPr>
        <w:shd w:val="clear" w:color="auto" w:fill="FFFFFF"/>
        <w:spacing w:after="240" w:line="240" w:lineRule="auto"/>
        <w:ind w:left="1080"/>
        <w:contextualSpacing/>
        <w:rPr>
          <w:rFonts w:ascii="Times New Roman" w:eastAsia="Times New Roman" w:hAnsi="Times New Roman" w:cs="Times New Roman"/>
          <w:color w:val="222222"/>
          <w:sz w:val="24"/>
          <w:szCs w:val="24"/>
        </w:rPr>
      </w:pPr>
      <w:r w:rsidRPr="000B0AD0">
        <w:rPr>
          <w:rFonts w:ascii="Times New Roman" w:eastAsia="Times New Roman" w:hAnsi="Times New Roman" w:cs="Times New Roman"/>
          <w:color w:val="222222"/>
          <w:sz w:val="24"/>
          <w:szCs w:val="24"/>
        </w:rPr>
        <w:t>Reasonable inquiry:  The board has a responsibility to gather all necessary facts related to any problem that might arise.  Reports of theft or mismanagement must be investigated.</w:t>
      </w:r>
    </w:p>
    <w:p w14:paraId="54B6EF28" w14:textId="77777777" w:rsidR="000B0AD0" w:rsidRPr="000B0AD0" w:rsidRDefault="000B0AD0" w:rsidP="004E5A6D">
      <w:pPr>
        <w:shd w:val="clear" w:color="auto" w:fill="FFFFFF"/>
        <w:spacing w:after="240" w:line="240" w:lineRule="auto"/>
        <w:ind w:left="720"/>
        <w:contextualSpacing/>
        <w:rPr>
          <w:rFonts w:ascii="Times New Roman" w:eastAsia="Times New Roman" w:hAnsi="Times New Roman" w:cs="Times New Roman"/>
          <w:color w:val="222222"/>
          <w:sz w:val="24"/>
          <w:szCs w:val="24"/>
        </w:rPr>
      </w:pPr>
    </w:p>
    <w:p w14:paraId="0901BA36" w14:textId="4D9C914C" w:rsidR="000B0AD0" w:rsidRDefault="000B0AD0" w:rsidP="004E5A6D">
      <w:pPr>
        <w:shd w:val="clear" w:color="auto" w:fill="FFFFFF"/>
        <w:spacing w:after="240" w:line="240" w:lineRule="auto"/>
        <w:ind w:left="720"/>
        <w:contextualSpacing/>
        <w:rPr>
          <w:rFonts w:ascii="Times New Roman" w:eastAsia="Times New Roman" w:hAnsi="Times New Roman" w:cs="Times New Roman"/>
          <w:color w:val="222222"/>
          <w:sz w:val="24"/>
          <w:szCs w:val="24"/>
        </w:rPr>
      </w:pPr>
      <w:r w:rsidRPr="000B0AD0">
        <w:rPr>
          <w:rFonts w:ascii="Times New Roman" w:eastAsia="Times New Roman" w:hAnsi="Times New Roman" w:cs="Times New Roman"/>
          <w:color w:val="222222"/>
          <w:sz w:val="24"/>
          <w:szCs w:val="24"/>
        </w:rPr>
        <w:t>Consult ORS65.357 for more information on standards for directors.</w:t>
      </w:r>
    </w:p>
    <w:p w14:paraId="0A7F026E" w14:textId="77777777" w:rsidR="004E5A6D" w:rsidRPr="000B0AD0" w:rsidRDefault="004E5A6D" w:rsidP="000B0AD0">
      <w:pPr>
        <w:shd w:val="clear" w:color="auto" w:fill="FFFFFF"/>
        <w:spacing w:after="240" w:line="240" w:lineRule="auto"/>
        <w:ind w:left="720"/>
        <w:contextualSpacing/>
        <w:rPr>
          <w:rFonts w:ascii="Times New Roman" w:eastAsia="Times New Roman" w:hAnsi="Times New Roman" w:cs="Times New Roman"/>
          <w:color w:val="222222"/>
          <w:sz w:val="24"/>
          <w:szCs w:val="24"/>
        </w:rPr>
      </w:pPr>
    </w:p>
    <w:p w14:paraId="22515394" w14:textId="77777777" w:rsidR="000B0AD0" w:rsidRPr="000B0AD0" w:rsidRDefault="000B0AD0" w:rsidP="000B0AD0">
      <w:pPr>
        <w:numPr>
          <w:ilvl w:val="0"/>
          <w:numId w:val="27"/>
        </w:numPr>
        <w:shd w:val="clear" w:color="auto" w:fill="FFFFFF"/>
        <w:spacing w:after="240" w:line="240" w:lineRule="auto"/>
        <w:rPr>
          <w:rFonts w:ascii="Times New Roman" w:eastAsia="Times New Roman" w:hAnsi="Times New Roman" w:cs="Times New Roman"/>
          <w:color w:val="222222"/>
          <w:sz w:val="24"/>
          <w:szCs w:val="24"/>
        </w:rPr>
      </w:pPr>
      <w:r w:rsidRPr="000B0AD0">
        <w:rPr>
          <w:rFonts w:ascii="Times New Roman" w:eastAsia="Times New Roman" w:hAnsi="Times New Roman" w:cs="Times New Roman"/>
          <w:b/>
          <w:bCs/>
          <w:color w:val="222222"/>
          <w:sz w:val="24"/>
          <w:szCs w:val="24"/>
        </w:rPr>
        <w:t>Duty of Loyalty</w:t>
      </w:r>
      <w:r w:rsidRPr="000B0AD0">
        <w:rPr>
          <w:rFonts w:ascii="Times New Roman" w:eastAsia="Times New Roman" w:hAnsi="Times New Roman" w:cs="Times New Roman"/>
          <w:color w:val="222222"/>
          <w:sz w:val="24"/>
          <w:szCs w:val="24"/>
        </w:rPr>
        <w:t>: Ensure that the nonprofit's activities and transactions are, first and foremost, advancing its mission; Recognize and disclose conflicts of interest; Make decisions that are in the best interest of the nonprofit corporation; not in the best interest of the individual board member (or any other individual or for-profit entity).</w:t>
      </w:r>
    </w:p>
    <w:p w14:paraId="250023D1" w14:textId="77777777" w:rsidR="000B0AD0" w:rsidRPr="000B0AD0" w:rsidRDefault="000B0AD0" w:rsidP="004E5A6D">
      <w:pPr>
        <w:numPr>
          <w:ilvl w:val="0"/>
          <w:numId w:val="29"/>
        </w:numPr>
        <w:spacing w:after="0" w:line="240" w:lineRule="auto"/>
        <w:ind w:left="1080"/>
        <w:contextualSpacing/>
        <w:rPr>
          <w:rFonts w:ascii="Times New Roman" w:hAnsi="Times New Roman" w:cs="Times New Roman"/>
          <w:sz w:val="24"/>
          <w:szCs w:val="24"/>
        </w:rPr>
      </w:pPr>
      <w:r w:rsidRPr="000B0AD0">
        <w:rPr>
          <w:rFonts w:ascii="Times New Roman" w:hAnsi="Times New Roman" w:cs="Times New Roman"/>
          <w:sz w:val="24"/>
          <w:szCs w:val="24"/>
        </w:rPr>
        <w:t xml:space="preserve">The nonprofit comes first. Decisions regarding funds and activities must promote the organization’s public purpose rather than private interests. Potential conflicts should be scrutinized by the board with the understanding the public will be skeptical of any such arrangement. </w:t>
      </w:r>
    </w:p>
    <w:p w14:paraId="116AD49B" w14:textId="77777777" w:rsidR="000B0AD0" w:rsidRPr="000B0AD0" w:rsidRDefault="000B0AD0" w:rsidP="004E5A6D">
      <w:pPr>
        <w:numPr>
          <w:ilvl w:val="0"/>
          <w:numId w:val="29"/>
        </w:numPr>
        <w:spacing w:after="0" w:line="240" w:lineRule="auto"/>
        <w:ind w:left="1080"/>
        <w:contextualSpacing/>
        <w:rPr>
          <w:rFonts w:ascii="Times New Roman" w:hAnsi="Times New Roman" w:cs="Times New Roman"/>
          <w:sz w:val="24"/>
          <w:szCs w:val="24"/>
        </w:rPr>
      </w:pPr>
      <w:r w:rsidRPr="000B0AD0">
        <w:rPr>
          <w:rFonts w:ascii="Times New Roman" w:hAnsi="Times New Roman" w:cs="Times New Roman"/>
          <w:sz w:val="24"/>
          <w:szCs w:val="24"/>
        </w:rPr>
        <w:t>Conflicts in general: Transactions between a charity and board members, their families, and their businesses should be avoided. But they are not prohibited and, under certain circumstances, are acceptable. The board should only approve the transaction if it is in the best interest of the charity. If challenged, the burden of proof will be the board’s. Consult ORS 65.361 for more information on director conflict of interest. ».</w:t>
      </w:r>
    </w:p>
    <w:p w14:paraId="4A6B0351" w14:textId="77777777" w:rsidR="000B0AD0" w:rsidRPr="000B0AD0" w:rsidRDefault="000B0AD0" w:rsidP="004E5A6D">
      <w:pPr>
        <w:numPr>
          <w:ilvl w:val="0"/>
          <w:numId w:val="29"/>
        </w:numPr>
        <w:spacing w:after="0" w:line="240" w:lineRule="auto"/>
        <w:ind w:left="1080"/>
        <w:contextualSpacing/>
        <w:rPr>
          <w:rFonts w:ascii="Times New Roman" w:hAnsi="Times New Roman" w:cs="Times New Roman"/>
          <w:sz w:val="24"/>
          <w:szCs w:val="24"/>
        </w:rPr>
      </w:pPr>
      <w:r w:rsidRPr="000B0AD0">
        <w:rPr>
          <w:rFonts w:ascii="Times New Roman" w:hAnsi="Times New Roman" w:cs="Times New Roman"/>
          <w:sz w:val="24"/>
          <w:szCs w:val="24"/>
        </w:rPr>
        <w:t>Written policy: A written policy should address disclosure of financial interests and the withdrawal from discussion, and voting by interested directors. Boards might require transactions benefiting a director be approved by greater than a majority vote. It’s recommended board members annually disclose their business involvements.</w:t>
      </w:r>
    </w:p>
    <w:p w14:paraId="066B1F6F" w14:textId="77777777" w:rsidR="000B0AD0" w:rsidRPr="000B0AD0" w:rsidRDefault="000B0AD0" w:rsidP="004E5A6D">
      <w:pPr>
        <w:numPr>
          <w:ilvl w:val="0"/>
          <w:numId w:val="29"/>
        </w:numPr>
        <w:spacing w:after="0" w:line="240" w:lineRule="auto"/>
        <w:ind w:left="1080"/>
        <w:contextualSpacing/>
        <w:rPr>
          <w:rFonts w:ascii="Times New Roman" w:hAnsi="Times New Roman" w:cs="Times New Roman"/>
          <w:sz w:val="24"/>
          <w:szCs w:val="24"/>
        </w:rPr>
      </w:pPr>
      <w:r w:rsidRPr="000B0AD0">
        <w:rPr>
          <w:rFonts w:ascii="Times New Roman" w:hAnsi="Times New Roman" w:cs="Times New Roman"/>
          <w:sz w:val="24"/>
          <w:szCs w:val="24"/>
        </w:rPr>
        <w:t>Loans: Organizations may not lend money to an officer or director – with one exception. Under certain circumstances, loans for executive relocation expenses are permitted. Consult ORS 65.364 for more information on loans. »</w:t>
      </w:r>
    </w:p>
    <w:p w14:paraId="56A1931B" w14:textId="458CE611" w:rsidR="000B0AD0" w:rsidRDefault="000B0AD0" w:rsidP="004E5A6D">
      <w:pPr>
        <w:numPr>
          <w:ilvl w:val="0"/>
          <w:numId w:val="29"/>
        </w:numPr>
        <w:spacing w:after="0" w:line="240" w:lineRule="auto"/>
        <w:ind w:left="1080"/>
        <w:contextualSpacing/>
        <w:rPr>
          <w:rFonts w:ascii="Times New Roman" w:hAnsi="Times New Roman" w:cs="Times New Roman"/>
          <w:sz w:val="24"/>
          <w:szCs w:val="24"/>
        </w:rPr>
      </w:pPr>
      <w:r w:rsidRPr="000B0AD0">
        <w:rPr>
          <w:rFonts w:ascii="Times New Roman" w:hAnsi="Times New Roman" w:cs="Times New Roman"/>
          <w:sz w:val="24"/>
          <w:szCs w:val="24"/>
        </w:rPr>
        <w:t>Corporate opportunity: Do not divert a business opportunity from the organization for personal gain</w:t>
      </w:r>
    </w:p>
    <w:p w14:paraId="4962E52E" w14:textId="77777777" w:rsidR="004E5A6D" w:rsidRPr="000B0AD0" w:rsidRDefault="004E5A6D" w:rsidP="004E5A6D">
      <w:pPr>
        <w:spacing w:after="0" w:line="240" w:lineRule="auto"/>
        <w:ind w:left="720"/>
        <w:contextualSpacing/>
        <w:rPr>
          <w:rFonts w:ascii="Times New Roman" w:hAnsi="Times New Roman" w:cs="Times New Roman"/>
          <w:sz w:val="24"/>
          <w:szCs w:val="24"/>
        </w:rPr>
      </w:pPr>
    </w:p>
    <w:p w14:paraId="0F954BFA" w14:textId="77777777" w:rsidR="000B0AD0" w:rsidRPr="000B0AD0" w:rsidRDefault="000B0AD0" w:rsidP="000B0AD0">
      <w:pPr>
        <w:numPr>
          <w:ilvl w:val="0"/>
          <w:numId w:val="27"/>
        </w:numPr>
        <w:shd w:val="clear" w:color="auto" w:fill="FFFFFF"/>
        <w:spacing w:after="240" w:line="240" w:lineRule="auto"/>
        <w:rPr>
          <w:rFonts w:ascii="Times New Roman" w:eastAsia="Times New Roman" w:hAnsi="Times New Roman" w:cs="Times New Roman"/>
          <w:color w:val="222222"/>
          <w:sz w:val="24"/>
          <w:szCs w:val="24"/>
        </w:rPr>
      </w:pPr>
      <w:r w:rsidRPr="000B0AD0">
        <w:rPr>
          <w:rFonts w:ascii="Times New Roman" w:eastAsia="Times New Roman" w:hAnsi="Times New Roman" w:cs="Times New Roman"/>
          <w:b/>
          <w:bCs/>
          <w:color w:val="222222"/>
          <w:sz w:val="24"/>
          <w:szCs w:val="24"/>
        </w:rPr>
        <w:t>Duty of Obedience</w:t>
      </w:r>
      <w:r w:rsidRPr="000B0AD0">
        <w:rPr>
          <w:rFonts w:ascii="Times New Roman" w:eastAsia="Times New Roman" w:hAnsi="Times New Roman" w:cs="Times New Roman"/>
          <w:color w:val="222222"/>
          <w:sz w:val="24"/>
          <w:szCs w:val="24"/>
        </w:rPr>
        <w:t>: Ensure that the nonprofit obeys applicable laws and regulations; follows its own bylaws; and that the nonprofit adheres to its stated corporate purposes/mission.</w:t>
      </w:r>
    </w:p>
    <w:p w14:paraId="6D906F23" w14:textId="77777777" w:rsidR="000B0AD0" w:rsidRPr="000B0AD0" w:rsidRDefault="000B0AD0" w:rsidP="004E5A6D">
      <w:pPr>
        <w:numPr>
          <w:ilvl w:val="0"/>
          <w:numId w:val="30"/>
        </w:numPr>
        <w:spacing w:after="0" w:line="240" w:lineRule="auto"/>
        <w:ind w:left="1080"/>
        <w:contextualSpacing/>
        <w:rPr>
          <w:rFonts w:ascii="Times New Roman" w:hAnsi="Times New Roman" w:cs="Times New Roman"/>
          <w:sz w:val="24"/>
          <w:szCs w:val="24"/>
        </w:rPr>
      </w:pPr>
      <w:r w:rsidRPr="000B0AD0">
        <w:rPr>
          <w:rFonts w:ascii="Times New Roman" w:hAnsi="Times New Roman" w:cs="Times New Roman"/>
          <w:sz w:val="24"/>
          <w:szCs w:val="24"/>
        </w:rPr>
        <w:t>Follow the organization’s governing documents (Articles of Incorporation and bylaws) and obey all applicable laws.</w:t>
      </w:r>
    </w:p>
    <w:p w14:paraId="59049031" w14:textId="77777777" w:rsidR="000B0AD0" w:rsidRPr="000B0AD0" w:rsidRDefault="000B0AD0" w:rsidP="004E5A6D">
      <w:pPr>
        <w:numPr>
          <w:ilvl w:val="0"/>
          <w:numId w:val="30"/>
        </w:numPr>
        <w:spacing w:after="0" w:line="240" w:lineRule="auto"/>
        <w:ind w:left="1080"/>
        <w:contextualSpacing/>
        <w:rPr>
          <w:rFonts w:ascii="Times New Roman" w:hAnsi="Times New Roman" w:cs="Times New Roman"/>
          <w:sz w:val="24"/>
          <w:szCs w:val="24"/>
        </w:rPr>
      </w:pPr>
      <w:r w:rsidRPr="000B0AD0">
        <w:rPr>
          <w:rFonts w:ascii="Times New Roman" w:hAnsi="Times New Roman" w:cs="Times New Roman"/>
          <w:sz w:val="24"/>
          <w:szCs w:val="24"/>
        </w:rPr>
        <w:t>Federal law: Charitable corporations apply to the Internal Revenue Service (IRS) for tax-exempt status. The 990 has specific sections on governance and nonprofit operation..</w:t>
      </w:r>
    </w:p>
    <w:p w14:paraId="1F1C9905" w14:textId="77777777" w:rsidR="000B0AD0" w:rsidRPr="000B0AD0" w:rsidRDefault="000B0AD0" w:rsidP="004E5A6D">
      <w:pPr>
        <w:numPr>
          <w:ilvl w:val="0"/>
          <w:numId w:val="30"/>
        </w:numPr>
        <w:spacing w:after="0" w:line="240" w:lineRule="auto"/>
        <w:ind w:left="1080"/>
        <w:contextualSpacing/>
        <w:rPr>
          <w:rFonts w:ascii="Times New Roman" w:hAnsi="Times New Roman" w:cs="Times New Roman"/>
          <w:sz w:val="24"/>
          <w:szCs w:val="24"/>
        </w:rPr>
      </w:pPr>
      <w:r w:rsidRPr="000B0AD0">
        <w:rPr>
          <w:rFonts w:ascii="Times New Roman" w:hAnsi="Times New Roman" w:cs="Times New Roman"/>
          <w:sz w:val="24"/>
          <w:szCs w:val="24"/>
        </w:rPr>
        <w:t>State law: Charities must register and file an annual financial report with the Attorney General’s office. A charity considering bingo, raffle or Monte Carlo events to raise money may need to obtain a charitable gaming license. Nonprofit corporations must also file an annual renewal with the Corporation Division of the Secretary of State’s office.</w:t>
      </w:r>
    </w:p>
    <w:p w14:paraId="272719E7" w14:textId="77777777" w:rsidR="000B0AD0" w:rsidRPr="000B0AD0" w:rsidRDefault="000B0AD0" w:rsidP="004E5A6D">
      <w:pPr>
        <w:numPr>
          <w:ilvl w:val="0"/>
          <w:numId w:val="30"/>
        </w:numPr>
        <w:spacing w:after="0" w:line="240" w:lineRule="auto"/>
        <w:ind w:left="1080"/>
        <w:contextualSpacing/>
        <w:rPr>
          <w:rFonts w:ascii="Times New Roman" w:hAnsi="Times New Roman" w:cs="Times New Roman"/>
          <w:sz w:val="24"/>
          <w:szCs w:val="24"/>
        </w:rPr>
      </w:pPr>
      <w:r w:rsidRPr="000B0AD0">
        <w:rPr>
          <w:rFonts w:ascii="Times New Roman" w:hAnsi="Times New Roman" w:cs="Times New Roman"/>
          <w:sz w:val="24"/>
          <w:szCs w:val="24"/>
        </w:rPr>
        <w:t>Mission and procedures: Require that proper notice is given for meetings, and that regular meetings are held.</w:t>
      </w:r>
    </w:p>
    <w:p w14:paraId="5B3331A9" w14:textId="77777777" w:rsidR="004E5A6D" w:rsidRDefault="004E5A6D" w:rsidP="000B0AD0">
      <w:pPr>
        <w:spacing w:after="0" w:line="240" w:lineRule="auto"/>
        <w:jc w:val="center"/>
        <w:rPr>
          <w:rFonts w:ascii="Times New Roman" w:hAnsi="Times New Roman" w:cs="Times New Roman"/>
          <w:b/>
          <w:bCs/>
          <w:sz w:val="24"/>
          <w:szCs w:val="24"/>
        </w:rPr>
      </w:pPr>
    </w:p>
    <w:p w14:paraId="22197887" w14:textId="71FEE8BB" w:rsidR="000B0AD0" w:rsidRPr="000B0AD0" w:rsidRDefault="000B0AD0" w:rsidP="000B0AD0">
      <w:pPr>
        <w:spacing w:after="0" w:line="240" w:lineRule="auto"/>
        <w:jc w:val="center"/>
        <w:rPr>
          <w:rFonts w:ascii="Times New Roman" w:hAnsi="Times New Roman" w:cs="Times New Roman"/>
          <w:b/>
          <w:bCs/>
          <w:sz w:val="24"/>
          <w:szCs w:val="24"/>
        </w:rPr>
      </w:pPr>
      <w:r w:rsidRPr="000B0AD0">
        <w:rPr>
          <w:rFonts w:ascii="Times New Roman" w:hAnsi="Times New Roman" w:cs="Times New Roman"/>
          <w:b/>
          <w:bCs/>
          <w:sz w:val="24"/>
          <w:szCs w:val="24"/>
        </w:rPr>
        <w:t>Other Duties Expected of Nonprofit Board of Directors</w:t>
      </w:r>
    </w:p>
    <w:p w14:paraId="4631A311" w14:textId="06DC8655" w:rsidR="000B0AD0" w:rsidRPr="004E5A6D" w:rsidRDefault="000B0AD0" w:rsidP="004E5A6D">
      <w:pPr>
        <w:pStyle w:val="ListParagraph"/>
        <w:numPr>
          <w:ilvl w:val="0"/>
          <w:numId w:val="32"/>
        </w:numPr>
        <w:spacing w:after="0" w:line="240" w:lineRule="auto"/>
        <w:rPr>
          <w:rFonts w:ascii="Times New Roman" w:hAnsi="Times New Roman" w:cs="Times New Roman"/>
          <w:sz w:val="24"/>
          <w:szCs w:val="24"/>
        </w:rPr>
      </w:pPr>
      <w:r w:rsidRPr="004E5A6D">
        <w:rPr>
          <w:rFonts w:ascii="Times New Roman" w:hAnsi="Times New Roman" w:cs="Times New Roman"/>
          <w:b/>
          <w:bCs/>
          <w:sz w:val="24"/>
          <w:szCs w:val="24"/>
        </w:rPr>
        <w:t xml:space="preserve">Satisfactory Corporate Documents and Records:  </w:t>
      </w:r>
      <w:r w:rsidRPr="004E5A6D">
        <w:rPr>
          <w:rFonts w:ascii="Times New Roman" w:hAnsi="Times New Roman" w:cs="Times New Roman"/>
          <w:sz w:val="24"/>
          <w:szCs w:val="24"/>
        </w:rPr>
        <w:t>Governing documents should reflect the organization’s current mission and operating procedures. The organization is required to keep minutes of its board meetings and a record of all actions taken by committees. Consult ORS 65.771 for more information on corporate records. »</w:t>
      </w:r>
    </w:p>
    <w:p w14:paraId="79499CB6" w14:textId="6E74160A" w:rsidR="000B0AD0" w:rsidRPr="004E5A6D" w:rsidRDefault="000B0AD0" w:rsidP="004E5A6D">
      <w:pPr>
        <w:pStyle w:val="ListParagraph"/>
        <w:numPr>
          <w:ilvl w:val="0"/>
          <w:numId w:val="32"/>
        </w:numPr>
        <w:spacing w:after="0" w:line="240" w:lineRule="auto"/>
        <w:rPr>
          <w:rFonts w:ascii="Times New Roman" w:hAnsi="Times New Roman" w:cs="Times New Roman"/>
          <w:sz w:val="24"/>
          <w:szCs w:val="24"/>
        </w:rPr>
      </w:pPr>
      <w:r w:rsidRPr="004E5A6D">
        <w:rPr>
          <w:rFonts w:ascii="Times New Roman" w:hAnsi="Times New Roman" w:cs="Times New Roman"/>
          <w:b/>
          <w:bCs/>
          <w:sz w:val="24"/>
          <w:szCs w:val="24"/>
        </w:rPr>
        <w:t xml:space="preserve">Adequate Financial Records and Controls:  </w:t>
      </w:r>
      <w:r w:rsidRPr="004E5A6D">
        <w:rPr>
          <w:rFonts w:ascii="Times New Roman" w:hAnsi="Times New Roman" w:cs="Times New Roman"/>
          <w:sz w:val="24"/>
          <w:szCs w:val="24"/>
        </w:rPr>
        <w:t xml:space="preserve">With embezzlement from nonprofits on the rise, it is important that financial controls are in place before theft occurs. Board members should expect timely budget reports. </w:t>
      </w:r>
    </w:p>
    <w:p w14:paraId="180DF4A5" w14:textId="2BFEF0C9" w:rsidR="000B0AD0" w:rsidRPr="004E5A6D" w:rsidRDefault="000B0AD0" w:rsidP="004E5A6D">
      <w:pPr>
        <w:pStyle w:val="ListParagraph"/>
        <w:numPr>
          <w:ilvl w:val="0"/>
          <w:numId w:val="32"/>
        </w:numPr>
        <w:spacing w:after="0" w:line="240" w:lineRule="auto"/>
        <w:rPr>
          <w:rFonts w:ascii="Times New Roman" w:hAnsi="Times New Roman" w:cs="Times New Roman"/>
          <w:sz w:val="24"/>
          <w:szCs w:val="24"/>
        </w:rPr>
      </w:pPr>
      <w:r w:rsidRPr="004E5A6D">
        <w:rPr>
          <w:rFonts w:ascii="Times New Roman" w:hAnsi="Times New Roman" w:cs="Times New Roman"/>
          <w:b/>
          <w:bCs/>
          <w:sz w:val="24"/>
          <w:szCs w:val="24"/>
        </w:rPr>
        <w:t xml:space="preserve">Safeguarding:  </w:t>
      </w:r>
      <w:r w:rsidRPr="004E5A6D">
        <w:rPr>
          <w:rFonts w:ascii="Times New Roman" w:hAnsi="Times New Roman" w:cs="Times New Roman"/>
          <w:sz w:val="24"/>
          <w:szCs w:val="24"/>
        </w:rPr>
        <w:t>Diversify and avoid high-risk investments. Adopt policies to approve large transactions.</w:t>
      </w:r>
    </w:p>
    <w:p w14:paraId="6A6F2199" w14:textId="70C5C99B" w:rsidR="000B0AD0" w:rsidRPr="004E5A6D" w:rsidRDefault="000B0AD0" w:rsidP="004E5A6D">
      <w:pPr>
        <w:pStyle w:val="ListParagraph"/>
        <w:numPr>
          <w:ilvl w:val="0"/>
          <w:numId w:val="32"/>
        </w:numPr>
        <w:spacing w:after="0" w:line="240" w:lineRule="auto"/>
        <w:rPr>
          <w:rFonts w:ascii="Times New Roman" w:hAnsi="Times New Roman" w:cs="Times New Roman"/>
          <w:sz w:val="24"/>
          <w:szCs w:val="24"/>
        </w:rPr>
      </w:pPr>
      <w:r w:rsidRPr="004E5A6D">
        <w:rPr>
          <w:rFonts w:ascii="Times New Roman" w:hAnsi="Times New Roman" w:cs="Times New Roman"/>
          <w:b/>
          <w:bCs/>
          <w:sz w:val="24"/>
          <w:szCs w:val="24"/>
        </w:rPr>
        <w:t xml:space="preserve">Observing Donor Restrictions:  </w:t>
      </w:r>
      <w:r w:rsidRPr="004E5A6D">
        <w:rPr>
          <w:rFonts w:ascii="Times New Roman" w:hAnsi="Times New Roman" w:cs="Times New Roman"/>
          <w:sz w:val="24"/>
          <w:szCs w:val="24"/>
        </w:rPr>
        <w:t>Some donors will designate gifts for a particular purpose. The board is obligated to ensure donors’ wishes are observed.</w:t>
      </w:r>
    </w:p>
    <w:p w14:paraId="4468EB9C" w14:textId="29C128F3" w:rsidR="000B0AD0" w:rsidRPr="004E5A6D" w:rsidRDefault="000B0AD0" w:rsidP="004E5A6D">
      <w:pPr>
        <w:pStyle w:val="ListParagraph"/>
        <w:numPr>
          <w:ilvl w:val="0"/>
          <w:numId w:val="32"/>
        </w:numPr>
        <w:spacing w:after="0" w:line="240" w:lineRule="auto"/>
        <w:rPr>
          <w:rFonts w:ascii="Times New Roman" w:hAnsi="Times New Roman" w:cs="Times New Roman"/>
          <w:sz w:val="24"/>
          <w:szCs w:val="24"/>
        </w:rPr>
      </w:pPr>
      <w:r w:rsidRPr="004E5A6D">
        <w:rPr>
          <w:rFonts w:ascii="Times New Roman" w:hAnsi="Times New Roman" w:cs="Times New Roman"/>
          <w:b/>
          <w:bCs/>
          <w:sz w:val="24"/>
          <w:szCs w:val="24"/>
        </w:rPr>
        <w:t xml:space="preserve">Responsible Solicitation Activities:  </w:t>
      </w:r>
      <w:r w:rsidRPr="004E5A6D">
        <w:rPr>
          <w:rFonts w:ascii="Times New Roman" w:hAnsi="Times New Roman" w:cs="Times New Roman"/>
          <w:sz w:val="24"/>
          <w:szCs w:val="24"/>
        </w:rPr>
        <w:t>Be aware that most donors expect the bulk of their contributions to be applied to the charity’s mission. When hiring professional fundraisers, ask for references. Many watchdog standards limit annual fundraising costs to no more than 35 percent of total expenditures. Consult ORS 128.814 for more information. »</w:t>
      </w:r>
    </w:p>
    <w:p w14:paraId="08239146" w14:textId="77777777" w:rsidR="000B0AD0" w:rsidRPr="000B0AD0" w:rsidRDefault="004033FB" w:rsidP="004E5A6D">
      <w:pPr>
        <w:spacing w:after="0" w:line="240" w:lineRule="auto"/>
        <w:ind w:left="1080"/>
        <w:rPr>
          <w:rFonts w:ascii="Times New Roman" w:hAnsi="Times New Roman" w:cs="Times New Roman"/>
          <w:sz w:val="24"/>
          <w:szCs w:val="24"/>
        </w:rPr>
      </w:pPr>
      <w:hyperlink r:id="rId7" w:history="1">
        <w:r w:rsidR="000B0AD0" w:rsidRPr="000B0AD0">
          <w:rPr>
            <w:rFonts w:ascii="Calibri" w:hAnsi="Calibri" w:cs="Times New Roman"/>
            <w:color w:val="0000FF"/>
            <w:sz w:val="24"/>
            <w:szCs w:val="24"/>
            <w:u w:val="single"/>
          </w:rPr>
          <w:t>https://www.doj.state.or.us/charitable-activities/laws-guides-for-charities/your-rights-roles-and-responsibilities-as-a-nonprofit-officer/</w:t>
        </w:r>
      </w:hyperlink>
    </w:p>
    <w:p w14:paraId="5788D67D" w14:textId="77777777" w:rsidR="000B0AD0" w:rsidRPr="000B0AD0" w:rsidRDefault="000B0AD0" w:rsidP="000B0AD0">
      <w:pPr>
        <w:spacing w:after="0" w:line="240" w:lineRule="auto"/>
        <w:ind w:left="360"/>
        <w:rPr>
          <w:rFonts w:ascii="Times New Roman" w:hAnsi="Times New Roman" w:cs="Times New Roman"/>
          <w:sz w:val="24"/>
          <w:szCs w:val="24"/>
        </w:rPr>
      </w:pPr>
    </w:p>
    <w:p w14:paraId="37994BC2" w14:textId="77777777" w:rsidR="000B0AD0" w:rsidRPr="000B0AD0" w:rsidRDefault="000B0AD0" w:rsidP="004E5A6D">
      <w:pPr>
        <w:widowControl w:val="0"/>
        <w:spacing w:after="0" w:line="240" w:lineRule="auto"/>
        <w:outlineLvl w:val="0"/>
        <w:rPr>
          <w:rFonts w:ascii="Times New Roman" w:eastAsia="Arial" w:hAnsi="Times New Roman" w:cs="Times New Roman"/>
          <w:b/>
          <w:bCs/>
          <w:color w:val="000000"/>
          <w:sz w:val="24"/>
          <w:szCs w:val="24"/>
        </w:rPr>
      </w:pPr>
      <w:bookmarkStart w:id="82" w:name="_Toc39400756"/>
      <w:bookmarkStart w:id="83" w:name="_Toc39565879"/>
      <w:bookmarkStart w:id="84" w:name="_Toc53045489"/>
      <w:r w:rsidRPr="000B0AD0">
        <w:rPr>
          <w:rFonts w:ascii="Times New Roman" w:eastAsia="Arial" w:hAnsi="Times New Roman" w:cs="Times New Roman"/>
          <w:b/>
          <w:bCs/>
          <w:color w:val="000000"/>
          <w:sz w:val="24"/>
          <w:szCs w:val="24"/>
        </w:rPr>
        <w:t>Section III:  Types of Board Members and Specific Responsibilities</w:t>
      </w:r>
      <w:bookmarkEnd w:id="82"/>
      <w:bookmarkEnd w:id="83"/>
      <w:bookmarkEnd w:id="84"/>
      <w:r w:rsidRPr="000B0AD0">
        <w:rPr>
          <w:rFonts w:ascii="Times New Roman" w:eastAsia="Arial" w:hAnsi="Times New Roman" w:cs="Times New Roman"/>
          <w:b/>
          <w:bCs/>
          <w:color w:val="000000"/>
          <w:sz w:val="24"/>
          <w:szCs w:val="24"/>
        </w:rPr>
        <w:t xml:space="preserve"> </w:t>
      </w:r>
    </w:p>
    <w:p w14:paraId="0EFC1CDC" w14:textId="77777777" w:rsidR="000B0AD0" w:rsidRPr="000B0AD0" w:rsidRDefault="000B0AD0" w:rsidP="000B0AD0">
      <w:pPr>
        <w:widowControl w:val="0"/>
        <w:spacing w:after="0" w:line="240" w:lineRule="auto"/>
        <w:ind w:left="126"/>
        <w:outlineLvl w:val="0"/>
        <w:rPr>
          <w:rFonts w:ascii="Times New Roman" w:eastAsia="Arial" w:hAnsi="Times New Roman" w:cs="Times New Roman"/>
          <w:b/>
          <w:bCs/>
          <w:color w:val="000000"/>
          <w:sz w:val="24"/>
          <w:szCs w:val="24"/>
        </w:rPr>
      </w:pPr>
    </w:p>
    <w:p w14:paraId="78EBCD0E" w14:textId="77777777" w:rsidR="000B0AD0" w:rsidRPr="000B0AD0" w:rsidRDefault="000B0AD0" w:rsidP="000B0AD0">
      <w:pPr>
        <w:keepNext/>
        <w:spacing w:after="0" w:line="240" w:lineRule="auto"/>
        <w:ind w:left="360"/>
        <w:outlineLvl w:val="1"/>
        <w:rPr>
          <w:rFonts w:ascii="Times New Roman" w:eastAsia="Times New Roman" w:hAnsi="Times New Roman" w:cs="Times New Roman"/>
          <w:sz w:val="24"/>
          <w:szCs w:val="24"/>
        </w:rPr>
      </w:pPr>
      <w:bookmarkStart w:id="85" w:name="_Toc38885170"/>
      <w:bookmarkStart w:id="86" w:name="_Toc39565880"/>
      <w:bookmarkStart w:id="87" w:name="_Toc53045490"/>
      <w:r w:rsidRPr="000B0AD0">
        <w:rPr>
          <w:rFonts w:ascii="Times New Roman" w:eastAsia="Times New Roman" w:hAnsi="Times New Roman" w:cs="Times New Roman"/>
          <w:sz w:val="24"/>
          <w:szCs w:val="24"/>
        </w:rPr>
        <w:t>Duties of all Board Members include:</w:t>
      </w:r>
      <w:bookmarkEnd w:id="85"/>
      <w:bookmarkEnd w:id="86"/>
      <w:bookmarkEnd w:id="87"/>
      <w:r w:rsidRPr="000B0AD0">
        <w:rPr>
          <w:rFonts w:ascii="Times New Roman" w:eastAsia="Times New Roman" w:hAnsi="Times New Roman" w:cs="Times New Roman"/>
          <w:sz w:val="24"/>
          <w:szCs w:val="24"/>
        </w:rPr>
        <w:t xml:space="preserve"> </w:t>
      </w:r>
    </w:p>
    <w:p w14:paraId="09268794" w14:textId="77777777" w:rsidR="000B0AD0" w:rsidRPr="000B0AD0" w:rsidRDefault="000B0AD0" w:rsidP="000B0AD0">
      <w:pPr>
        <w:numPr>
          <w:ilvl w:val="1"/>
          <w:numId w:val="20"/>
        </w:numPr>
        <w:spacing w:after="100" w:afterAutospacing="1" w:line="240" w:lineRule="auto"/>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Attend all meetings of the Board of Directors and vote on issues presented</w:t>
      </w:r>
    </w:p>
    <w:p w14:paraId="262BE50D" w14:textId="77777777" w:rsidR="000B0AD0" w:rsidRPr="000B0AD0" w:rsidRDefault="000B0AD0" w:rsidP="000B0AD0">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 xml:space="preserve">Provide general leadership </w:t>
      </w:r>
    </w:p>
    <w:p w14:paraId="7CFEE49B" w14:textId="77777777" w:rsidR="000B0AD0" w:rsidRPr="000B0AD0" w:rsidRDefault="000B0AD0" w:rsidP="000B0AD0">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 xml:space="preserve">Become familiar with, and bring ODS Policies and Procedures Manual to all meetings of the Board </w:t>
      </w:r>
    </w:p>
    <w:p w14:paraId="59951A0C" w14:textId="77777777" w:rsidR="000B0AD0" w:rsidRPr="000B0AD0" w:rsidRDefault="000B0AD0" w:rsidP="000B0AD0">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 xml:space="preserve">Communicate with Board members between meetings as required. </w:t>
      </w:r>
    </w:p>
    <w:p w14:paraId="4815356C" w14:textId="77777777" w:rsidR="000B0AD0" w:rsidRPr="000B0AD0" w:rsidRDefault="000B0AD0" w:rsidP="000B0AD0">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 xml:space="preserve">Represent views of constituents </w:t>
      </w:r>
    </w:p>
    <w:p w14:paraId="70AF3BC2" w14:textId="77777777" w:rsidR="000B0AD0" w:rsidRPr="000B0AD0" w:rsidRDefault="000B0AD0" w:rsidP="000B0AD0">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 xml:space="preserve">Obtains working knowledge of the basics of parliamentary procedures so that board meetings are conducted efficiently </w:t>
      </w:r>
    </w:p>
    <w:p w14:paraId="0D948547" w14:textId="093644F1" w:rsidR="000B0AD0" w:rsidRPr="000B0AD0" w:rsidRDefault="000B0AD0" w:rsidP="000B0AD0">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Regular communications with the ODS regarding issues, projects, etc</w:t>
      </w:r>
    </w:p>
    <w:p w14:paraId="15C9BBC1" w14:textId="77777777" w:rsidR="000B0AD0" w:rsidRPr="000B0AD0" w:rsidRDefault="000B0AD0" w:rsidP="000B0AD0">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May be asked to serve on ODS committees</w:t>
      </w:r>
    </w:p>
    <w:p w14:paraId="77348F1C" w14:textId="77777777" w:rsidR="000B0AD0" w:rsidRPr="000B0AD0" w:rsidRDefault="000B0AD0" w:rsidP="000B0AD0">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Assist with communication to membership</w:t>
      </w:r>
    </w:p>
    <w:p w14:paraId="3663279F" w14:textId="77777777" w:rsidR="000B0AD0" w:rsidRPr="000B0AD0" w:rsidRDefault="000B0AD0" w:rsidP="000B0AD0">
      <w:pPr>
        <w:widowControl w:val="0"/>
        <w:spacing w:after="0" w:line="240" w:lineRule="auto"/>
        <w:ind w:left="126"/>
        <w:outlineLvl w:val="0"/>
        <w:rPr>
          <w:rFonts w:ascii="Times New Roman" w:eastAsia="Arial" w:hAnsi="Times New Roman" w:cs="Times New Roman"/>
          <w:b/>
          <w:bCs/>
          <w:color w:val="000000"/>
          <w:sz w:val="24"/>
          <w:szCs w:val="24"/>
        </w:rPr>
      </w:pPr>
    </w:p>
    <w:p w14:paraId="14F3E1BF" w14:textId="77777777" w:rsidR="000B0AD0" w:rsidRPr="000B0AD0" w:rsidRDefault="000B0AD0" w:rsidP="000B0AD0">
      <w:pPr>
        <w:keepNext/>
        <w:spacing w:after="0" w:line="240" w:lineRule="auto"/>
        <w:ind w:left="1080"/>
        <w:outlineLvl w:val="1"/>
        <w:rPr>
          <w:rFonts w:ascii="Times New Roman" w:eastAsia="Times New Roman" w:hAnsi="Times New Roman" w:cs="Times New Roman"/>
          <w:b/>
          <w:bCs/>
          <w:sz w:val="24"/>
          <w:szCs w:val="24"/>
        </w:rPr>
      </w:pPr>
      <w:bookmarkStart w:id="88" w:name="_Toc39400757"/>
      <w:bookmarkStart w:id="89" w:name="_Toc39565881"/>
      <w:bookmarkStart w:id="90" w:name="_Toc53045491"/>
      <w:r w:rsidRPr="000B0AD0">
        <w:rPr>
          <w:rFonts w:ascii="Times New Roman" w:eastAsia="Times New Roman" w:hAnsi="Times New Roman" w:cs="Times New Roman"/>
          <w:b/>
          <w:bCs/>
          <w:sz w:val="24"/>
          <w:szCs w:val="24"/>
        </w:rPr>
        <w:t>Directors at Large who serve 3 year terms</w:t>
      </w:r>
      <w:bookmarkEnd w:id="88"/>
      <w:bookmarkEnd w:id="89"/>
      <w:bookmarkEnd w:id="90"/>
      <w:r w:rsidRPr="000B0AD0">
        <w:rPr>
          <w:rFonts w:ascii="Times New Roman" w:eastAsia="Times New Roman" w:hAnsi="Times New Roman" w:cs="Times New Roman"/>
          <w:b/>
          <w:bCs/>
          <w:sz w:val="24"/>
          <w:szCs w:val="24"/>
        </w:rPr>
        <w:t xml:space="preserve"> </w:t>
      </w:r>
    </w:p>
    <w:p w14:paraId="6B280DD6" w14:textId="77777777" w:rsidR="000B0AD0" w:rsidRPr="000B0AD0" w:rsidRDefault="000B0AD0" w:rsidP="000B0AD0">
      <w:pPr>
        <w:ind w:left="1080"/>
        <w:rPr>
          <w:rFonts w:ascii="Times New Roman" w:hAnsi="Times New Roman" w:cs="Times New Roman"/>
          <w:sz w:val="24"/>
          <w:szCs w:val="24"/>
        </w:rPr>
      </w:pPr>
      <w:r w:rsidRPr="000B0AD0">
        <w:rPr>
          <w:rFonts w:ascii="Times New Roman" w:hAnsi="Times New Roman" w:cs="Times New Roman"/>
          <w:iCs/>
          <w:sz w:val="24"/>
          <w:szCs w:val="24"/>
        </w:rPr>
        <w:t>1</w:t>
      </w:r>
      <w:r w:rsidRPr="000B0AD0">
        <w:rPr>
          <w:rFonts w:ascii="Times New Roman" w:hAnsi="Times New Roman" w:cs="Times New Roman"/>
          <w:i/>
          <w:sz w:val="24"/>
          <w:szCs w:val="24"/>
        </w:rPr>
        <w:t xml:space="preserve">▪ </w:t>
      </w:r>
      <w:r w:rsidRPr="000B0AD0">
        <w:rPr>
          <w:rFonts w:ascii="Times New Roman" w:hAnsi="Times New Roman" w:cs="Times New Roman"/>
          <w:iCs/>
          <w:sz w:val="24"/>
          <w:szCs w:val="24"/>
        </w:rPr>
        <w:t>Are sensitive to the thoughts and wishes of the Society membership and represents the interest of</w:t>
      </w:r>
      <w:r w:rsidRPr="000B0AD0">
        <w:rPr>
          <w:rFonts w:ascii="Times New Roman" w:hAnsi="Times New Roman" w:cs="Times New Roman"/>
          <w:sz w:val="24"/>
          <w:szCs w:val="24"/>
        </w:rPr>
        <w:t xml:space="preserve"> all ODS members at Board Meetings </w:t>
      </w:r>
    </w:p>
    <w:p w14:paraId="7AA7C672" w14:textId="77777777" w:rsidR="000B0AD0" w:rsidRPr="000B0AD0" w:rsidRDefault="000B0AD0" w:rsidP="000B0AD0">
      <w:pPr>
        <w:ind w:left="1080"/>
        <w:rPr>
          <w:rFonts w:ascii="Times New Roman" w:hAnsi="Times New Roman" w:cs="Times New Roman"/>
          <w:sz w:val="24"/>
          <w:szCs w:val="24"/>
        </w:rPr>
      </w:pPr>
      <w:r w:rsidRPr="000B0AD0">
        <w:rPr>
          <w:rFonts w:ascii="Times New Roman" w:hAnsi="Times New Roman" w:cs="Times New Roman"/>
          <w:sz w:val="24"/>
          <w:szCs w:val="24"/>
        </w:rPr>
        <w:t xml:space="preserve">2▪ Discusses issues with ODS members and reports to the Board or the appropriate committee </w:t>
      </w:r>
    </w:p>
    <w:p w14:paraId="1174FF6C" w14:textId="77777777" w:rsidR="000B0AD0" w:rsidRPr="000B0AD0" w:rsidRDefault="000B0AD0" w:rsidP="000B0AD0">
      <w:pPr>
        <w:keepNext/>
        <w:spacing w:after="0" w:line="240" w:lineRule="auto"/>
        <w:ind w:left="1080"/>
        <w:outlineLvl w:val="1"/>
        <w:rPr>
          <w:rFonts w:ascii="Times New Roman" w:eastAsia="Times New Roman" w:hAnsi="Times New Roman" w:cs="Times New Roman"/>
          <w:b/>
          <w:bCs/>
          <w:sz w:val="24"/>
          <w:szCs w:val="24"/>
        </w:rPr>
      </w:pPr>
      <w:r w:rsidRPr="000B0AD0">
        <w:rPr>
          <w:rFonts w:ascii="Times New Roman" w:eastAsia="Times New Roman" w:hAnsi="Times New Roman" w:cs="Times New Roman"/>
          <w:b/>
          <w:bCs/>
          <w:sz w:val="24"/>
          <w:szCs w:val="24"/>
        </w:rPr>
        <w:t xml:space="preserve"> </w:t>
      </w:r>
      <w:bookmarkStart w:id="91" w:name="_Toc39400758"/>
      <w:bookmarkStart w:id="92" w:name="_Toc39565882"/>
      <w:bookmarkStart w:id="93" w:name="_Toc53045492"/>
      <w:r w:rsidRPr="000B0AD0">
        <w:rPr>
          <w:rFonts w:ascii="Times New Roman" w:eastAsia="Times New Roman" w:hAnsi="Times New Roman" w:cs="Times New Roman"/>
          <w:b/>
          <w:bCs/>
          <w:sz w:val="24"/>
          <w:szCs w:val="24"/>
        </w:rPr>
        <w:t>Regional Representatives who serve 1 year terms.</w:t>
      </w:r>
      <w:bookmarkEnd w:id="91"/>
      <w:bookmarkEnd w:id="92"/>
      <w:bookmarkEnd w:id="93"/>
    </w:p>
    <w:p w14:paraId="50779D63" w14:textId="77777777" w:rsidR="000B0AD0" w:rsidRPr="000B0AD0" w:rsidRDefault="000B0AD0" w:rsidP="004E5A6D">
      <w:pPr>
        <w:spacing w:before="100" w:beforeAutospacing="1"/>
        <w:ind w:left="1080"/>
        <w:rPr>
          <w:rFonts w:ascii="Times New Roman" w:eastAsia="Times New Roman" w:hAnsi="Times New Roman" w:cs="Times New Roman"/>
          <w:color w:val="000000"/>
          <w:sz w:val="24"/>
          <w:szCs w:val="24"/>
        </w:rPr>
      </w:pPr>
      <w:r w:rsidRPr="000B0AD0">
        <w:rPr>
          <w:rFonts w:ascii="Times New Roman" w:eastAsia="Times New Roman" w:hAnsi="Times New Roman" w:cs="Times New Roman"/>
          <w:color w:val="000000"/>
          <w:sz w:val="24"/>
          <w:szCs w:val="24"/>
        </w:rPr>
        <w:t xml:space="preserve">At least one Regional Representative from each region (number determined by Board of Directors).  </w:t>
      </w:r>
    </w:p>
    <w:p w14:paraId="17DDBFED" w14:textId="77777777" w:rsidR="000B0AD0" w:rsidRPr="000B0AD0" w:rsidRDefault="000B0AD0" w:rsidP="000B0AD0">
      <w:pPr>
        <w:numPr>
          <w:ilvl w:val="1"/>
          <w:numId w:val="20"/>
        </w:numPr>
        <w:spacing w:after="100" w:afterAutospacing="1" w:line="240" w:lineRule="auto"/>
        <w:rPr>
          <w:rFonts w:ascii="Times New Roman" w:eastAsia="Times New Roman" w:hAnsi="Times New Roman" w:cs="Times New Roman"/>
          <w:sz w:val="24"/>
          <w:szCs w:val="24"/>
        </w:rPr>
      </w:pPr>
      <w:r w:rsidRPr="000B0AD0">
        <w:rPr>
          <w:rFonts w:ascii="Times New Roman" w:eastAsia="Times New Roman" w:hAnsi="Times New Roman" w:cs="Times New Roman"/>
          <w:iCs/>
          <w:sz w:val="24"/>
          <w:szCs w:val="24"/>
        </w:rPr>
        <w:t>Discusses issues with ODS members and Chapters in their Region and reports back to the Board</w:t>
      </w:r>
      <w:r w:rsidRPr="000B0AD0">
        <w:rPr>
          <w:rFonts w:ascii="Times New Roman" w:eastAsia="Times New Roman" w:hAnsi="Times New Roman" w:cs="Times New Roman"/>
          <w:sz w:val="24"/>
          <w:szCs w:val="24"/>
        </w:rPr>
        <w:t xml:space="preserve"> or the appropriate committee</w:t>
      </w:r>
    </w:p>
    <w:p w14:paraId="31189C39" w14:textId="77777777" w:rsidR="000B0AD0" w:rsidRPr="000B0AD0" w:rsidRDefault="000B0AD0" w:rsidP="000B0AD0">
      <w:pPr>
        <w:spacing w:after="0" w:line="240" w:lineRule="auto"/>
        <w:ind w:left="720" w:hanging="720"/>
        <w:rPr>
          <w:rFonts w:ascii="Times New Roman" w:hAnsi="Times New Roman" w:cs="Times New Roman"/>
          <w:sz w:val="24"/>
          <w:szCs w:val="24"/>
        </w:rPr>
      </w:pPr>
    </w:p>
    <w:p w14:paraId="182E083B" w14:textId="77777777" w:rsidR="000B0AD0" w:rsidRPr="000B0AD0" w:rsidRDefault="000B0AD0" w:rsidP="000B0AD0">
      <w:pPr>
        <w:widowControl w:val="0"/>
        <w:spacing w:after="0" w:line="240" w:lineRule="auto"/>
        <w:outlineLvl w:val="0"/>
        <w:rPr>
          <w:rFonts w:ascii="Times New Roman" w:eastAsia="Arial" w:hAnsi="Times New Roman" w:cs="Times New Roman"/>
          <w:b/>
          <w:bCs/>
          <w:sz w:val="24"/>
          <w:szCs w:val="24"/>
        </w:rPr>
      </w:pPr>
      <w:bookmarkStart w:id="94" w:name="_Toc39400759"/>
      <w:bookmarkStart w:id="95" w:name="_Toc39565883"/>
      <w:bookmarkStart w:id="96" w:name="_Toc53045493"/>
      <w:r w:rsidRPr="000B0AD0">
        <w:rPr>
          <w:rFonts w:ascii="Times New Roman" w:eastAsia="Arial" w:hAnsi="Times New Roman" w:cs="Times New Roman"/>
          <w:b/>
          <w:bCs/>
          <w:sz w:val="24"/>
          <w:szCs w:val="24"/>
        </w:rPr>
        <w:t>Section VI:  Terms of Office</w:t>
      </w:r>
      <w:bookmarkEnd w:id="94"/>
      <w:bookmarkEnd w:id="95"/>
      <w:bookmarkEnd w:id="96"/>
    </w:p>
    <w:p w14:paraId="38FE8AE3" w14:textId="77777777" w:rsidR="000B0AD0" w:rsidRPr="000B0AD0" w:rsidRDefault="000B0AD0" w:rsidP="000B0AD0">
      <w:pPr>
        <w:widowControl w:val="0"/>
        <w:spacing w:after="0" w:line="240" w:lineRule="auto"/>
        <w:outlineLvl w:val="0"/>
        <w:rPr>
          <w:rFonts w:ascii="Times New Roman" w:eastAsia="Arial" w:hAnsi="Times New Roman" w:cs="Times New Roman"/>
          <w:b/>
          <w:bCs/>
          <w:sz w:val="24"/>
          <w:szCs w:val="24"/>
        </w:rPr>
      </w:pPr>
    </w:p>
    <w:p w14:paraId="1822FCEF" w14:textId="6839BE3D" w:rsidR="000B0AD0" w:rsidRPr="000B0AD0" w:rsidRDefault="000B0AD0" w:rsidP="000B0AD0">
      <w:pPr>
        <w:spacing w:after="0" w:line="240" w:lineRule="auto"/>
        <w:ind w:left="360"/>
        <w:rPr>
          <w:rFonts w:ascii="Times New Roman" w:hAnsi="Times New Roman" w:cs="Times New Roman"/>
          <w:sz w:val="24"/>
          <w:szCs w:val="24"/>
        </w:rPr>
      </w:pPr>
      <w:r w:rsidRPr="000B0AD0">
        <w:rPr>
          <w:rFonts w:ascii="Times New Roman" w:hAnsi="Times New Roman" w:cs="Times New Roman"/>
          <w:sz w:val="24"/>
          <w:szCs w:val="24"/>
        </w:rPr>
        <w:t xml:space="preserve">Terms of Office for the Board of Directors shall commence and end </w:t>
      </w:r>
      <w:r w:rsidR="00DF5792">
        <w:rPr>
          <w:rFonts w:ascii="Times New Roman" w:hAnsi="Times New Roman" w:cs="Times New Roman"/>
          <w:sz w:val="24"/>
          <w:szCs w:val="24"/>
        </w:rPr>
        <w:t>with the calendar year</w:t>
      </w:r>
      <w:r w:rsidRPr="000B0AD0">
        <w:rPr>
          <w:rFonts w:ascii="Times New Roman" w:hAnsi="Times New Roman" w:cs="Times New Roman"/>
          <w:sz w:val="24"/>
          <w:szCs w:val="24"/>
        </w:rPr>
        <w:t>.</w:t>
      </w:r>
    </w:p>
    <w:p w14:paraId="114E27D5" w14:textId="77777777" w:rsidR="000B0AD0" w:rsidRPr="000B0AD0" w:rsidRDefault="000B0AD0" w:rsidP="004E5A6D">
      <w:pPr>
        <w:spacing w:before="100" w:beforeAutospacing="1" w:after="100" w:afterAutospacing="1" w:line="240" w:lineRule="auto"/>
        <w:rPr>
          <w:rFonts w:ascii="Times New Roman" w:eastAsia="Arial" w:hAnsi="Times New Roman" w:cs="Times New Roman"/>
          <w:b/>
          <w:bCs/>
          <w:sz w:val="24"/>
          <w:szCs w:val="24"/>
        </w:rPr>
      </w:pPr>
      <w:bookmarkStart w:id="97" w:name="_Toc39400760"/>
      <w:r w:rsidRPr="000B0AD0">
        <w:rPr>
          <w:rFonts w:ascii="Times New Roman" w:eastAsia="Arial" w:hAnsi="Times New Roman" w:cs="Times New Roman"/>
          <w:b/>
          <w:bCs/>
          <w:sz w:val="24"/>
          <w:szCs w:val="24"/>
        </w:rPr>
        <w:t>Section VII:  Salary/Expense Reimbursement</w:t>
      </w:r>
      <w:bookmarkEnd w:id="97"/>
    </w:p>
    <w:p w14:paraId="7E5AC308" w14:textId="173F99E0" w:rsidR="000B0AD0" w:rsidRPr="000B0AD0" w:rsidRDefault="000B0AD0" w:rsidP="000B0AD0">
      <w:pPr>
        <w:spacing w:after="0" w:line="240" w:lineRule="auto"/>
        <w:ind w:left="720"/>
        <w:rPr>
          <w:rFonts w:ascii="Times New Roman" w:hAnsi="Times New Roman" w:cs="Times New Roman"/>
          <w:sz w:val="24"/>
          <w:szCs w:val="24"/>
        </w:rPr>
      </w:pPr>
      <w:bookmarkStart w:id="98" w:name="_Toc39400761"/>
      <w:r w:rsidRPr="000B0AD0">
        <w:rPr>
          <w:rFonts w:ascii="Times New Roman" w:eastAsia="Arial" w:hAnsi="Times New Roman" w:cs="Times New Roman"/>
          <w:sz w:val="24"/>
          <w:szCs w:val="24"/>
        </w:rPr>
        <w:t>All Board members shall not receive salaries for</w:t>
      </w:r>
      <w:bookmarkEnd w:id="98"/>
      <w:r w:rsidRPr="000B0AD0">
        <w:rPr>
          <w:rFonts w:ascii="Times New Roman" w:hAnsi="Times New Roman" w:cs="Times New Roman"/>
          <w:sz w:val="24"/>
          <w:szCs w:val="24"/>
        </w:rPr>
        <w:t xml:space="preserve"> their Board service but may be reimbursed for expenses related to Board service. (Bylaws SECTION 10).  You may be reimbursed for mileage at the current IRS rate and for hotel/meals at current IRS rates for Board related activities.</w:t>
      </w:r>
    </w:p>
    <w:p w14:paraId="7AF913FF" w14:textId="77777777" w:rsidR="000B0AD0" w:rsidRPr="000B0AD0" w:rsidRDefault="000B0AD0" w:rsidP="000B0AD0">
      <w:pPr>
        <w:widowControl w:val="0"/>
        <w:spacing w:after="0" w:line="240" w:lineRule="auto"/>
        <w:ind w:left="126"/>
        <w:outlineLvl w:val="0"/>
        <w:rPr>
          <w:rFonts w:ascii="Times New Roman" w:eastAsia="Arial" w:hAnsi="Times New Roman" w:cs="Times New Roman"/>
          <w:b/>
          <w:bCs/>
          <w:sz w:val="24"/>
          <w:szCs w:val="24"/>
        </w:rPr>
      </w:pPr>
    </w:p>
    <w:p w14:paraId="3309A25F" w14:textId="178AF734" w:rsidR="000B0AD0" w:rsidRPr="000B0AD0" w:rsidRDefault="000B0AD0" w:rsidP="000B0AD0">
      <w:pPr>
        <w:widowControl w:val="0"/>
        <w:spacing w:after="0" w:line="240" w:lineRule="auto"/>
        <w:outlineLvl w:val="0"/>
        <w:rPr>
          <w:rFonts w:ascii="Times New Roman" w:eastAsia="Arial" w:hAnsi="Times New Roman" w:cs="Times New Roman"/>
          <w:b/>
          <w:bCs/>
          <w:sz w:val="24"/>
          <w:szCs w:val="24"/>
        </w:rPr>
      </w:pPr>
      <w:bookmarkStart w:id="99" w:name="_Toc39400762"/>
      <w:bookmarkStart w:id="100" w:name="_Toc39565884"/>
      <w:bookmarkStart w:id="101" w:name="_Toc53045494"/>
      <w:r w:rsidRPr="000B0AD0">
        <w:rPr>
          <w:rFonts w:ascii="Times New Roman" w:eastAsia="Arial" w:hAnsi="Times New Roman" w:cs="Times New Roman"/>
          <w:b/>
          <w:bCs/>
          <w:sz w:val="24"/>
          <w:szCs w:val="24"/>
        </w:rPr>
        <w:t>Section IX.  Choosing USDF Delegates</w:t>
      </w:r>
      <w:bookmarkEnd w:id="99"/>
      <w:bookmarkEnd w:id="100"/>
      <w:r w:rsidR="00FC50C2">
        <w:rPr>
          <w:rFonts w:ascii="Times New Roman" w:eastAsia="Arial" w:hAnsi="Times New Roman" w:cs="Times New Roman"/>
          <w:b/>
          <w:bCs/>
          <w:sz w:val="24"/>
          <w:szCs w:val="24"/>
        </w:rPr>
        <w:t xml:space="preserve"> (in process of possible change)</w:t>
      </w:r>
      <w:bookmarkEnd w:id="101"/>
    </w:p>
    <w:p w14:paraId="13A6F2AD" w14:textId="1287CE87" w:rsidR="000B0AD0" w:rsidRPr="000B0AD0" w:rsidRDefault="000B0AD0" w:rsidP="000B0AD0">
      <w:pPr>
        <w:numPr>
          <w:ilvl w:val="0"/>
          <w:numId w:val="15"/>
        </w:numPr>
        <w:spacing w:after="0" w:line="240" w:lineRule="auto"/>
        <w:rPr>
          <w:rFonts w:ascii="Times New Roman" w:hAnsi="Times New Roman" w:cs="Times New Roman"/>
          <w:sz w:val="24"/>
          <w:szCs w:val="24"/>
        </w:rPr>
      </w:pPr>
      <w:r w:rsidRPr="000B0AD0">
        <w:rPr>
          <w:rFonts w:ascii="Times New Roman" w:hAnsi="Times New Roman" w:cs="Times New Roman"/>
          <w:sz w:val="24"/>
          <w:szCs w:val="24"/>
        </w:rPr>
        <w:t xml:space="preserve">The ODS Board shall elect representatives yearly to represent ODS’s interests at the USDF National Convention.  As ODS representatives, delegates are expected to behave professionally.  The number of representatives that will attend will be determined by the ODS Board.  One or more alternates may also be appointed to fill any vacancy that may arise.  The election of the representatives will </w:t>
      </w:r>
      <w:r w:rsidR="00DF5792">
        <w:rPr>
          <w:rFonts w:ascii="Times New Roman" w:hAnsi="Times New Roman" w:cs="Times New Roman"/>
          <w:sz w:val="24"/>
          <w:szCs w:val="24"/>
        </w:rPr>
        <w:t>occur at the time of the new board selection</w:t>
      </w:r>
      <w:r w:rsidRPr="000B0AD0">
        <w:rPr>
          <w:rFonts w:ascii="Times New Roman" w:hAnsi="Times New Roman" w:cs="Times New Roman"/>
          <w:sz w:val="24"/>
          <w:szCs w:val="24"/>
        </w:rPr>
        <w:t xml:space="preserve">.  Representatives should attend ODS Board meetings and be involved at the state or regional level.  </w:t>
      </w:r>
    </w:p>
    <w:p w14:paraId="06B89A5D" w14:textId="77777777" w:rsidR="000B0AD0" w:rsidRPr="000B0AD0" w:rsidRDefault="000B0AD0" w:rsidP="000B0AD0">
      <w:pPr>
        <w:spacing w:after="0" w:line="240" w:lineRule="auto"/>
        <w:ind w:left="720"/>
        <w:rPr>
          <w:rFonts w:ascii="Times New Roman" w:hAnsi="Times New Roman" w:cs="Times New Roman"/>
          <w:sz w:val="24"/>
          <w:szCs w:val="24"/>
        </w:rPr>
      </w:pPr>
    </w:p>
    <w:p w14:paraId="73068825"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The membership will be asked to submit questions, requests for additional information, areas of interest to ODS for the delegates to investigate at the convention.  Delegates will submit a written report to ODS within one month of the convention which will be distributed to the Board and membership.</w:t>
      </w:r>
    </w:p>
    <w:p w14:paraId="5CA1F3A4" w14:textId="77777777" w:rsidR="000B0AD0" w:rsidRPr="000B0AD0" w:rsidRDefault="000B0AD0" w:rsidP="000B0AD0">
      <w:pPr>
        <w:numPr>
          <w:ilvl w:val="0"/>
          <w:numId w:val="15"/>
        </w:numPr>
        <w:spacing w:after="0" w:line="240" w:lineRule="auto"/>
        <w:rPr>
          <w:rFonts w:ascii="Times New Roman" w:hAnsi="Times New Roman" w:cs="Times New Roman"/>
          <w:sz w:val="24"/>
          <w:szCs w:val="24"/>
        </w:rPr>
      </w:pPr>
      <w:r w:rsidRPr="000B0AD0">
        <w:rPr>
          <w:rFonts w:ascii="Times New Roman" w:hAnsi="Times New Roman" w:cs="Times New Roman"/>
          <w:sz w:val="24"/>
          <w:szCs w:val="24"/>
        </w:rPr>
        <w:t xml:space="preserve">At the USDF Convention these representatives shall attend all regional meetings, assigned USDF committee meetings and the Board of Governors (BOG) meetings.  </w:t>
      </w:r>
    </w:p>
    <w:p w14:paraId="4C0CD2B0" w14:textId="77777777" w:rsidR="000B0AD0" w:rsidRPr="000B0AD0" w:rsidRDefault="000B0AD0" w:rsidP="000B0AD0">
      <w:pPr>
        <w:numPr>
          <w:ilvl w:val="0"/>
          <w:numId w:val="15"/>
        </w:numPr>
        <w:spacing w:after="0" w:line="240" w:lineRule="auto"/>
        <w:rPr>
          <w:rFonts w:ascii="Times New Roman" w:hAnsi="Times New Roman" w:cs="Times New Roman"/>
          <w:sz w:val="24"/>
          <w:szCs w:val="24"/>
        </w:rPr>
      </w:pPr>
      <w:r w:rsidRPr="000B0AD0">
        <w:rPr>
          <w:rFonts w:ascii="Times New Roman" w:hAnsi="Times New Roman" w:cs="Times New Roman"/>
          <w:sz w:val="24"/>
          <w:szCs w:val="24"/>
        </w:rPr>
        <w:t>Representatives of ODS who are eligible to serve as General Member Organization (GMO) delegates to the USDF Board of Governors will have their names submitted to USDF by the ODS Secretary by the deadline prescribed by USDF.</w:t>
      </w:r>
    </w:p>
    <w:p w14:paraId="22FB8A4C" w14:textId="77777777" w:rsidR="000B0AD0" w:rsidRPr="000B0AD0" w:rsidRDefault="000B0AD0" w:rsidP="000B0AD0">
      <w:pPr>
        <w:numPr>
          <w:ilvl w:val="0"/>
          <w:numId w:val="15"/>
        </w:numPr>
        <w:spacing w:after="0" w:line="240" w:lineRule="auto"/>
        <w:rPr>
          <w:rFonts w:ascii="Times New Roman" w:hAnsi="Times New Roman" w:cs="Times New Roman"/>
          <w:sz w:val="24"/>
          <w:szCs w:val="24"/>
        </w:rPr>
      </w:pPr>
      <w:r w:rsidRPr="000B0AD0">
        <w:rPr>
          <w:rFonts w:ascii="Times New Roman" w:hAnsi="Times New Roman" w:cs="Times New Roman"/>
          <w:sz w:val="24"/>
          <w:szCs w:val="24"/>
        </w:rPr>
        <w:t>Stipends:  The Board annually determines the amount each delegate will be reimbursed in addition to registration fee.</w:t>
      </w:r>
    </w:p>
    <w:p w14:paraId="26F54FB7" w14:textId="77777777" w:rsidR="000B0AD0" w:rsidRPr="000B0AD0" w:rsidRDefault="000B0AD0" w:rsidP="000B0AD0">
      <w:pPr>
        <w:widowControl w:val="0"/>
        <w:spacing w:after="0" w:line="240" w:lineRule="auto"/>
        <w:outlineLvl w:val="0"/>
        <w:rPr>
          <w:rFonts w:ascii="Times New Roman" w:eastAsia="Arial" w:hAnsi="Times New Roman" w:cs="Times New Roman"/>
          <w:b/>
          <w:bCs/>
          <w:sz w:val="24"/>
          <w:szCs w:val="24"/>
        </w:rPr>
      </w:pPr>
    </w:p>
    <w:p w14:paraId="2BFFEB9C" w14:textId="77777777" w:rsidR="000B0AD0" w:rsidRPr="000B0AD0" w:rsidRDefault="000B0AD0" w:rsidP="000B0AD0">
      <w:pPr>
        <w:widowControl w:val="0"/>
        <w:spacing w:after="0" w:line="240" w:lineRule="auto"/>
        <w:outlineLvl w:val="0"/>
        <w:rPr>
          <w:rFonts w:ascii="Times New Roman" w:eastAsia="Arial" w:hAnsi="Times New Roman" w:cs="Times New Roman"/>
          <w:b/>
          <w:bCs/>
          <w:sz w:val="24"/>
          <w:szCs w:val="24"/>
        </w:rPr>
      </w:pPr>
      <w:bookmarkStart w:id="102" w:name="_Toc39400763"/>
      <w:bookmarkStart w:id="103" w:name="_Toc39565885"/>
      <w:bookmarkStart w:id="104" w:name="_Toc53045495"/>
      <w:r w:rsidRPr="000B0AD0">
        <w:rPr>
          <w:rFonts w:ascii="Times New Roman" w:eastAsia="Arial" w:hAnsi="Times New Roman" w:cs="Times New Roman"/>
          <w:b/>
          <w:bCs/>
          <w:sz w:val="24"/>
          <w:szCs w:val="24"/>
        </w:rPr>
        <w:t>Section X.  Conflict of Interest Policy</w:t>
      </w:r>
      <w:bookmarkEnd w:id="102"/>
      <w:bookmarkEnd w:id="103"/>
      <w:bookmarkEnd w:id="104"/>
    </w:p>
    <w:p w14:paraId="13FE8821" w14:textId="77777777" w:rsidR="000B0AD0" w:rsidRPr="000B0AD0" w:rsidRDefault="000B0AD0" w:rsidP="000B0AD0">
      <w:pPr>
        <w:spacing w:after="0" w:line="240" w:lineRule="auto"/>
        <w:ind w:left="36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This policy applies to all Board members serving on the Board of Directors and to ODS members appearing before the ODS Board of Directors or ODS Chapter.  A conflict of interest exists if a Director or member stands to benefit personally by a decision of the Board of Directors, General Membership, or Chapter. A personal benefit means that the member or the Director, or someone in the Director’s immediate family, or the Director’s business; will profit or gain influence by the decision.</w:t>
      </w:r>
    </w:p>
    <w:p w14:paraId="26B92644" w14:textId="77777777" w:rsidR="000B0AD0" w:rsidRPr="000B0AD0" w:rsidRDefault="000B0AD0" w:rsidP="000B0AD0">
      <w:pPr>
        <w:spacing w:after="0" w:line="240" w:lineRule="auto"/>
        <w:ind w:left="360"/>
        <w:rPr>
          <w:rFonts w:ascii="Times New Roman" w:eastAsia="Times New Roman" w:hAnsi="Times New Roman" w:cs="Times New Roman"/>
          <w:sz w:val="24"/>
          <w:szCs w:val="24"/>
        </w:rPr>
      </w:pPr>
    </w:p>
    <w:p w14:paraId="27FDD519" w14:textId="77777777" w:rsidR="000B0AD0" w:rsidRPr="000B0AD0" w:rsidRDefault="000B0AD0" w:rsidP="000B0AD0">
      <w:pPr>
        <w:spacing w:after="0" w:line="240" w:lineRule="auto"/>
        <w:ind w:left="360"/>
        <w:rPr>
          <w:rFonts w:ascii="Times New Roman" w:eastAsia="Times New Roman" w:hAnsi="Times New Roman" w:cs="Times New Roman"/>
          <w:sz w:val="24"/>
          <w:szCs w:val="24"/>
        </w:rPr>
      </w:pPr>
      <w:r w:rsidRPr="000B0AD0">
        <w:rPr>
          <w:rFonts w:ascii="Times New Roman" w:eastAsia="Times New Roman" w:hAnsi="Times New Roman" w:cs="Times New Roman"/>
          <w:sz w:val="24"/>
          <w:szCs w:val="24"/>
        </w:rPr>
        <w:t>Any potential or actual conflict of interest shall be reported in the meeting minutes since this potentially places ODS in jeopardy.</w:t>
      </w:r>
    </w:p>
    <w:p w14:paraId="4FE4E41E" w14:textId="77777777" w:rsidR="000B0AD0" w:rsidRPr="000B0AD0" w:rsidRDefault="000B0AD0" w:rsidP="000B0AD0">
      <w:pPr>
        <w:spacing w:after="0" w:line="240" w:lineRule="auto"/>
        <w:ind w:left="360"/>
        <w:rPr>
          <w:rFonts w:ascii="Times New Roman" w:eastAsia="Times New Roman" w:hAnsi="Times New Roman" w:cs="Times New Roman"/>
          <w:sz w:val="24"/>
          <w:szCs w:val="24"/>
        </w:rPr>
      </w:pPr>
    </w:p>
    <w:p w14:paraId="1B102A0B" w14:textId="77777777" w:rsidR="000B0AD0" w:rsidRPr="000B0AD0" w:rsidRDefault="000B0AD0" w:rsidP="000B0AD0">
      <w:pPr>
        <w:spacing w:after="0" w:line="240" w:lineRule="auto"/>
        <w:ind w:left="360"/>
        <w:rPr>
          <w:rFonts w:ascii="Times New Roman" w:hAnsi="Times New Roman" w:cs="Times New Roman"/>
          <w:sz w:val="24"/>
          <w:szCs w:val="24"/>
        </w:rPr>
      </w:pPr>
      <w:bookmarkStart w:id="105" w:name="_Toc39400764"/>
      <w:r w:rsidRPr="000B0AD0">
        <w:rPr>
          <w:rFonts w:ascii="Times New Roman" w:hAnsi="Times New Roman" w:cs="Times New Roman"/>
          <w:b/>
          <w:bCs/>
          <w:sz w:val="24"/>
          <w:szCs w:val="24"/>
        </w:rPr>
        <w:t>Notice by Director</w:t>
      </w:r>
      <w:bookmarkEnd w:id="105"/>
      <w:r w:rsidRPr="000B0AD0">
        <w:rPr>
          <w:rFonts w:ascii="Times New Roman" w:hAnsi="Times New Roman" w:cs="Times New Roman"/>
          <w:sz w:val="24"/>
          <w:szCs w:val="24"/>
        </w:rPr>
        <w:t>-If a matter comes before the Board of Directors or a committee of the Board, for which a Director has a conflict, the interested Director shall notify the Board of Directors of the material facts and the Director’s interest. The Director(s) with a conflict shall not vote on the matter and the conflict shall be recorded in the minutes. The matter shall pass only by a majority affirmative vote of all the disinterested Directors of the Board in office at that time. The majority must be more than one Director.</w:t>
      </w:r>
    </w:p>
    <w:p w14:paraId="5629A4FD" w14:textId="77777777" w:rsidR="000B0AD0" w:rsidRPr="000B0AD0" w:rsidRDefault="000B0AD0" w:rsidP="000B0AD0">
      <w:pPr>
        <w:spacing w:after="0" w:line="240" w:lineRule="auto"/>
        <w:ind w:left="360"/>
        <w:rPr>
          <w:rFonts w:ascii="Times New Roman" w:hAnsi="Times New Roman" w:cs="Times New Roman"/>
          <w:sz w:val="24"/>
          <w:szCs w:val="24"/>
        </w:rPr>
      </w:pPr>
    </w:p>
    <w:p w14:paraId="16AB5235" w14:textId="77777777" w:rsidR="000B0AD0" w:rsidRPr="000B0AD0" w:rsidRDefault="000B0AD0" w:rsidP="000B0AD0">
      <w:pPr>
        <w:spacing w:after="0" w:line="240" w:lineRule="auto"/>
        <w:ind w:left="360"/>
        <w:rPr>
          <w:rFonts w:ascii="Times New Roman" w:hAnsi="Times New Roman" w:cs="Times New Roman"/>
          <w:sz w:val="24"/>
          <w:szCs w:val="24"/>
        </w:rPr>
      </w:pPr>
      <w:bookmarkStart w:id="106" w:name="_Toc39400765"/>
      <w:r w:rsidRPr="000B0AD0">
        <w:rPr>
          <w:rFonts w:ascii="Times New Roman" w:hAnsi="Times New Roman" w:cs="Times New Roman"/>
          <w:b/>
          <w:bCs/>
          <w:sz w:val="24"/>
          <w:szCs w:val="24"/>
        </w:rPr>
        <w:t>Notice by Member</w:t>
      </w:r>
      <w:bookmarkEnd w:id="106"/>
      <w:r w:rsidRPr="000B0AD0">
        <w:rPr>
          <w:rFonts w:ascii="Times New Roman" w:hAnsi="Times New Roman" w:cs="Times New Roman"/>
          <w:b/>
          <w:sz w:val="24"/>
          <w:szCs w:val="24"/>
        </w:rPr>
        <w:t xml:space="preserve"> - </w:t>
      </w:r>
      <w:r w:rsidRPr="000B0AD0">
        <w:rPr>
          <w:rFonts w:ascii="Times New Roman" w:hAnsi="Times New Roman" w:cs="Times New Roman"/>
          <w:sz w:val="24"/>
          <w:szCs w:val="24"/>
        </w:rPr>
        <w:t>If a matter comes before the Board of Directors or the membership for discussion, any member recognized to talk during the discussion that has a conflict of interest, shall, prior to speaking on the matter; disclose the member’s conflict of interest in the matter.</w:t>
      </w:r>
    </w:p>
    <w:p w14:paraId="457D7BFE" w14:textId="77777777" w:rsidR="000B0AD0" w:rsidRPr="000B0AD0" w:rsidRDefault="000B0AD0" w:rsidP="000B0AD0">
      <w:pPr>
        <w:spacing w:after="0" w:line="240" w:lineRule="auto"/>
        <w:ind w:left="360"/>
        <w:rPr>
          <w:rFonts w:ascii="Times New Roman" w:hAnsi="Times New Roman" w:cs="Times New Roman"/>
          <w:sz w:val="24"/>
          <w:szCs w:val="24"/>
        </w:rPr>
      </w:pPr>
    </w:p>
    <w:p w14:paraId="7A0A96B6" w14:textId="77777777" w:rsidR="000B0AD0" w:rsidRPr="000B0AD0" w:rsidRDefault="000B0AD0" w:rsidP="000B0AD0">
      <w:pPr>
        <w:spacing w:after="0" w:line="240" w:lineRule="auto"/>
        <w:ind w:left="360"/>
        <w:rPr>
          <w:rFonts w:ascii="Times New Roman" w:hAnsi="Times New Roman" w:cs="Times New Roman"/>
          <w:sz w:val="24"/>
          <w:szCs w:val="24"/>
        </w:rPr>
      </w:pPr>
      <w:bookmarkStart w:id="107" w:name="_Toc39400766"/>
      <w:r w:rsidRPr="000B0AD0">
        <w:rPr>
          <w:rFonts w:ascii="Times New Roman" w:hAnsi="Times New Roman" w:cs="Times New Roman"/>
          <w:b/>
          <w:bCs/>
          <w:sz w:val="24"/>
          <w:szCs w:val="24"/>
        </w:rPr>
        <w:t>Application to Chapters</w:t>
      </w:r>
      <w:bookmarkEnd w:id="107"/>
      <w:r w:rsidRPr="000B0AD0">
        <w:rPr>
          <w:rFonts w:ascii="Times New Roman" w:hAnsi="Times New Roman" w:cs="Times New Roman"/>
          <w:b/>
          <w:sz w:val="24"/>
          <w:szCs w:val="24"/>
        </w:rPr>
        <w:t xml:space="preserve"> - </w:t>
      </w:r>
      <w:r w:rsidRPr="000B0AD0">
        <w:rPr>
          <w:rFonts w:ascii="Times New Roman" w:hAnsi="Times New Roman" w:cs="Times New Roman"/>
          <w:sz w:val="24"/>
          <w:szCs w:val="24"/>
        </w:rPr>
        <w:t>If a matter comes before a Chapter for discussion and vote for which a member has a conflict, the member shall notify those at the meeting of the conflict and the conflict shall be recorded in the minutes. The matter shall pass only with a majority vote of the disinterested members casting votes.</w:t>
      </w:r>
    </w:p>
    <w:p w14:paraId="0344C359" w14:textId="77777777" w:rsidR="000B0AD0" w:rsidRPr="000B0AD0" w:rsidRDefault="000B0AD0" w:rsidP="000B0AD0">
      <w:pPr>
        <w:spacing w:after="0" w:line="240" w:lineRule="auto"/>
        <w:ind w:left="360" w:hanging="360"/>
        <w:rPr>
          <w:rFonts w:ascii="Times New Roman" w:hAnsi="Times New Roman" w:cs="Times New Roman"/>
          <w:b/>
          <w:iCs/>
          <w:sz w:val="24"/>
          <w:szCs w:val="24"/>
        </w:rPr>
      </w:pPr>
    </w:p>
    <w:p w14:paraId="0006F14C" w14:textId="77777777" w:rsidR="000B0AD0" w:rsidRPr="000B0AD0" w:rsidRDefault="000B0AD0" w:rsidP="000B0AD0">
      <w:pPr>
        <w:widowControl w:val="0"/>
        <w:spacing w:after="0" w:line="240" w:lineRule="auto"/>
        <w:outlineLvl w:val="0"/>
        <w:rPr>
          <w:rFonts w:ascii="Times New Roman" w:eastAsia="Arial" w:hAnsi="Times New Roman" w:cs="Times New Roman"/>
          <w:b/>
          <w:bCs/>
          <w:iCs/>
          <w:sz w:val="24"/>
          <w:szCs w:val="24"/>
        </w:rPr>
      </w:pPr>
      <w:bookmarkStart w:id="108" w:name="_Toc39400767"/>
      <w:bookmarkStart w:id="109" w:name="_Toc39565886"/>
      <w:bookmarkStart w:id="110" w:name="_Toc53045496"/>
      <w:r w:rsidRPr="000B0AD0">
        <w:rPr>
          <w:rFonts w:ascii="Times New Roman" w:eastAsia="Arial" w:hAnsi="Times New Roman" w:cs="Times New Roman"/>
          <w:b/>
          <w:bCs/>
          <w:iCs/>
          <w:sz w:val="24"/>
          <w:szCs w:val="24"/>
        </w:rPr>
        <w:t xml:space="preserve">Section XI.  </w:t>
      </w:r>
      <w:r w:rsidRPr="000B0AD0">
        <w:rPr>
          <w:rFonts w:ascii="Times New Roman" w:eastAsia="Arial" w:hAnsi="Times New Roman" w:cs="Times New Roman"/>
          <w:b/>
          <w:bCs/>
          <w:sz w:val="24"/>
          <w:szCs w:val="24"/>
        </w:rPr>
        <w:t>Dispute Resolution</w:t>
      </w:r>
      <w:bookmarkEnd w:id="108"/>
      <w:bookmarkEnd w:id="109"/>
      <w:bookmarkEnd w:id="110"/>
    </w:p>
    <w:p w14:paraId="25639A6C" w14:textId="77777777" w:rsidR="000B0AD0" w:rsidRPr="000B0AD0" w:rsidRDefault="000B0AD0" w:rsidP="000B0AD0">
      <w:pPr>
        <w:spacing w:after="0" w:line="240" w:lineRule="auto"/>
        <w:ind w:left="360"/>
        <w:rPr>
          <w:ins w:id="111" w:author="Edwin Miller" w:date="2015-02-28T22:56:00Z"/>
          <w:rFonts w:ascii="Times New Roman" w:hAnsi="Times New Roman" w:cs="Times New Roman"/>
          <w:sz w:val="24"/>
          <w:szCs w:val="24"/>
        </w:rPr>
      </w:pPr>
      <w:r w:rsidRPr="000B0AD0">
        <w:rPr>
          <w:rFonts w:ascii="Times New Roman" w:hAnsi="Times New Roman" w:cs="Times New Roman"/>
          <w:sz w:val="24"/>
          <w:szCs w:val="24"/>
        </w:rPr>
        <w:t>Disputes and controversies between Chapters, the Board of Directors and Chapters, and within either the Board of Directors or within a Chapter, shall be submitted to arbitration by a three member panel consisting of disinterested Directors. Each side shall select one Director and the two Directors selected shall select a third Director. The panel shall follow the guidelines and procedures of ODS as outlines in the Procedure Manual and the guidelines of the American Arbitration Association in resolving the dispute. The decision of the panel shall be binding..-</w:t>
      </w:r>
    </w:p>
    <w:p w14:paraId="7927F957" w14:textId="77777777" w:rsidR="000B0AD0" w:rsidRPr="000B0AD0" w:rsidRDefault="000B0AD0" w:rsidP="000B0AD0">
      <w:pPr>
        <w:spacing w:after="0" w:line="240" w:lineRule="auto"/>
        <w:ind w:left="1080" w:hanging="360"/>
        <w:rPr>
          <w:rFonts w:ascii="Times New Roman" w:hAnsi="Times New Roman" w:cs="Times New Roman"/>
          <w:b/>
          <w:bCs/>
          <w:sz w:val="24"/>
          <w:szCs w:val="24"/>
        </w:rPr>
      </w:pPr>
    </w:p>
    <w:p w14:paraId="0D958538" w14:textId="77777777" w:rsidR="000B0AD0" w:rsidRPr="000B0AD0" w:rsidRDefault="000B0AD0" w:rsidP="000B0AD0">
      <w:pPr>
        <w:widowControl w:val="0"/>
        <w:spacing w:after="0" w:line="240" w:lineRule="auto"/>
        <w:outlineLvl w:val="0"/>
        <w:rPr>
          <w:rFonts w:ascii="Times New Roman" w:eastAsia="Arial" w:hAnsi="Times New Roman" w:cs="Times New Roman"/>
          <w:b/>
          <w:bCs/>
          <w:sz w:val="24"/>
          <w:szCs w:val="24"/>
        </w:rPr>
      </w:pPr>
      <w:bookmarkStart w:id="112" w:name="_Toc39400768"/>
      <w:bookmarkStart w:id="113" w:name="_Toc39565887"/>
      <w:bookmarkStart w:id="114" w:name="_Toc53045497"/>
      <w:r w:rsidRPr="000B0AD0">
        <w:rPr>
          <w:rFonts w:ascii="Times New Roman" w:eastAsia="Arial" w:hAnsi="Times New Roman" w:cs="Times New Roman"/>
          <w:b/>
          <w:bCs/>
          <w:sz w:val="24"/>
          <w:szCs w:val="24"/>
        </w:rPr>
        <w:t>Section XII.  Directors and Officers Indemnification Insurance</w:t>
      </w:r>
      <w:bookmarkEnd w:id="112"/>
      <w:bookmarkEnd w:id="113"/>
      <w:bookmarkEnd w:id="114"/>
    </w:p>
    <w:p w14:paraId="3C2461ED" w14:textId="77777777" w:rsidR="000B0AD0" w:rsidRPr="000B0AD0" w:rsidRDefault="000B0AD0" w:rsidP="000B0AD0">
      <w:pPr>
        <w:spacing w:after="0" w:line="240" w:lineRule="auto"/>
        <w:ind w:left="360"/>
        <w:rPr>
          <w:rFonts w:ascii="Times New Roman" w:hAnsi="Times New Roman" w:cs="Times New Roman"/>
          <w:sz w:val="24"/>
          <w:szCs w:val="24"/>
        </w:rPr>
      </w:pPr>
      <w:r w:rsidRPr="000B0AD0">
        <w:rPr>
          <w:rFonts w:ascii="Times New Roman" w:hAnsi="Times New Roman" w:cs="Times New Roman"/>
          <w:sz w:val="24"/>
          <w:szCs w:val="24"/>
        </w:rPr>
        <w:t>ODS maintain</w:t>
      </w:r>
      <w:r w:rsidRPr="000B0AD0">
        <w:rPr>
          <w:rFonts w:ascii="Times New Roman" w:hAnsi="Times New Roman" w:cs="Times New Roman"/>
          <w:i/>
          <w:iCs/>
          <w:sz w:val="24"/>
          <w:szCs w:val="24"/>
        </w:rPr>
        <w:t>s</w:t>
      </w:r>
      <w:r w:rsidRPr="000B0AD0">
        <w:rPr>
          <w:rFonts w:ascii="Times New Roman" w:hAnsi="Times New Roman" w:cs="Times New Roman"/>
          <w:sz w:val="24"/>
          <w:szCs w:val="24"/>
        </w:rPr>
        <w:t xml:space="preserve"> indemnification insurance for its directors, regional representatives, officers and appointed committee chairs at both the state and chapter level.  ODS Chapters shall be billed for and are required to pay for the cost attributed to the chapter. (Adopted Jan 07)</w:t>
      </w:r>
    </w:p>
    <w:p w14:paraId="5ACD9DDC" w14:textId="77777777" w:rsidR="000B0AD0" w:rsidRPr="000B0AD0" w:rsidRDefault="000B0AD0" w:rsidP="000B0AD0">
      <w:pPr>
        <w:spacing w:after="0" w:line="240" w:lineRule="auto"/>
        <w:ind w:left="360"/>
        <w:rPr>
          <w:rFonts w:ascii="Times New Roman" w:hAnsi="Times New Roman" w:cs="Times New Roman"/>
          <w:sz w:val="24"/>
          <w:szCs w:val="24"/>
        </w:rPr>
      </w:pPr>
    </w:p>
    <w:p w14:paraId="1D2DD5D1" w14:textId="77777777" w:rsidR="000B0AD0" w:rsidRPr="000B0AD0" w:rsidRDefault="000B0AD0" w:rsidP="000B0AD0">
      <w:pPr>
        <w:autoSpaceDE w:val="0"/>
        <w:autoSpaceDN w:val="0"/>
        <w:adjustRightInd w:val="0"/>
        <w:spacing w:after="0" w:line="240" w:lineRule="auto"/>
        <w:ind w:left="360"/>
        <w:rPr>
          <w:rFonts w:ascii="Times New Roman" w:hAnsi="Times New Roman" w:cs="Times New Roman"/>
          <w:i/>
          <w:iCs/>
          <w:sz w:val="24"/>
          <w:szCs w:val="24"/>
        </w:rPr>
      </w:pPr>
      <w:bookmarkStart w:id="115" w:name="_Hlk38882870"/>
      <w:r w:rsidRPr="000B0AD0">
        <w:rPr>
          <w:rFonts w:ascii="Times New Roman" w:hAnsi="Times New Roman" w:cs="Times New Roman"/>
          <w:sz w:val="24"/>
          <w:szCs w:val="24"/>
        </w:rPr>
        <w:t xml:space="preserve">ODS </w:t>
      </w:r>
      <w:r w:rsidRPr="000B0AD0">
        <w:rPr>
          <w:rFonts w:ascii="Times New Roman" w:hAnsi="Times New Roman" w:cs="Times New Roman"/>
          <w:i/>
          <w:iCs/>
          <w:sz w:val="24"/>
          <w:szCs w:val="24"/>
        </w:rPr>
        <w:t>Finance Committee</w:t>
      </w:r>
      <w:r w:rsidRPr="000B0AD0">
        <w:rPr>
          <w:rFonts w:ascii="Times New Roman" w:hAnsi="Times New Roman" w:cs="Times New Roman"/>
          <w:sz w:val="24"/>
          <w:szCs w:val="24"/>
        </w:rPr>
        <w:t xml:space="preserve"> shall solicit competitive bids for the liability and D&amp;O insurance policies regularly (i.e., biannually for policies that have a two-year time horizon) and present those bids to the Executive Committee </w:t>
      </w:r>
      <w:r w:rsidRPr="000B0AD0">
        <w:rPr>
          <w:rFonts w:ascii="Times New Roman" w:hAnsi="Times New Roman" w:cs="Times New Roman"/>
          <w:i/>
          <w:iCs/>
          <w:sz w:val="24"/>
          <w:szCs w:val="24"/>
        </w:rPr>
        <w:t>for review</w:t>
      </w:r>
      <w:r w:rsidRPr="000B0AD0">
        <w:rPr>
          <w:rFonts w:ascii="Times New Roman" w:hAnsi="Times New Roman" w:cs="Times New Roman"/>
          <w:sz w:val="24"/>
          <w:szCs w:val="24"/>
        </w:rPr>
        <w:t xml:space="preserve">. </w:t>
      </w:r>
      <w:r w:rsidRPr="000B0AD0">
        <w:rPr>
          <w:rFonts w:ascii="Times New Roman" w:hAnsi="Times New Roman" w:cs="Times New Roman"/>
          <w:i/>
          <w:iCs/>
          <w:sz w:val="24"/>
          <w:szCs w:val="24"/>
        </w:rPr>
        <w:t xml:space="preserve">The Executive Committee shall evaluate insurance policies regularly and vote to select the insurance carrier upon renewal dates. </w:t>
      </w:r>
    </w:p>
    <w:bookmarkEnd w:id="115"/>
    <w:p w14:paraId="0270850D" w14:textId="77777777" w:rsidR="000B0AD0" w:rsidRPr="000B0AD0" w:rsidRDefault="000B0AD0" w:rsidP="000B0AD0">
      <w:pPr>
        <w:spacing w:after="0" w:line="240" w:lineRule="auto"/>
        <w:ind w:left="720"/>
        <w:rPr>
          <w:rFonts w:ascii="Times New Roman" w:hAnsi="Times New Roman" w:cs="Times New Roman"/>
          <w:i/>
          <w:iCs/>
          <w:sz w:val="24"/>
          <w:szCs w:val="24"/>
        </w:rPr>
      </w:pPr>
    </w:p>
    <w:p w14:paraId="31ACFA32" w14:textId="4109DCAA" w:rsidR="000B0AD0" w:rsidRPr="000B0AD0" w:rsidRDefault="000B0AD0" w:rsidP="000B0AD0">
      <w:pPr>
        <w:widowControl w:val="0"/>
        <w:spacing w:after="0" w:line="240" w:lineRule="auto"/>
        <w:outlineLvl w:val="0"/>
        <w:rPr>
          <w:rFonts w:ascii="Times New Roman" w:eastAsia="Arial" w:hAnsi="Times New Roman" w:cs="Times New Roman"/>
          <w:b/>
          <w:bCs/>
          <w:sz w:val="24"/>
          <w:szCs w:val="24"/>
        </w:rPr>
      </w:pPr>
      <w:bookmarkStart w:id="116" w:name="_Toc39400769"/>
      <w:bookmarkStart w:id="117" w:name="_Toc39565888"/>
      <w:bookmarkStart w:id="118" w:name="_Toc53045498"/>
      <w:r w:rsidRPr="000B0AD0">
        <w:rPr>
          <w:rFonts w:ascii="Times New Roman" w:eastAsia="Arial" w:hAnsi="Times New Roman" w:cs="Times New Roman"/>
          <w:b/>
          <w:bCs/>
          <w:sz w:val="24"/>
          <w:szCs w:val="24"/>
        </w:rPr>
        <w:t xml:space="preserve">Section XIII:  Removal </w:t>
      </w:r>
      <w:r w:rsidR="004E5A6D">
        <w:rPr>
          <w:rFonts w:ascii="Times New Roman" w:eastAsia="Arial" w:hAnsi="Times New Roman" w:cs="Times New Roman"/>
          <w:b/>
          <w:bCs/>
          <w:sz w:val="24"/>
          <w:szCs w:val="24"/>
        </w:rPr>
        <w:t xml:space="preserve">from Board </w:t>
      </w:r>
      <w:r w:rsidRPr="000B0AD0">
        <w:rPr>
          <w:rFonts w:ascii="Times New Roman" w:eastAsia="Arial" w:hAnsi="Times New Roman" w:cs="Times New Roman"/>
          <w:b/>
          <w:bCs/>
          <w:sz w:val="24"/>
          <w:szCs w:val="24"/>
        </w:rPr>
        <w:t>Procedures</w:t>
      </w:r>
      <w:bookmarkEnd w:id="116"/>
      <w:bookmarkEnd w:id="117"/>
      <w:bookmarkEnd w:id="118"/>
    </w:p>
    <w:p w14:paraId="54072C07" w14:textId="77777777" w:rsidR="000B0AD0" w:rsidRPr="000B0AD0" w:rsidRDefault="000B0AD0" w:rsidP="000B0AD0">
      <w:pPr>
        <w:keepNext/>
        <w:numPr>
          <w:ilvl w:val="0"/>
          <w:numId w:val="22"/>
        </w:numPr>
        <w:spacing w:after="0" w:line="240" w:lineRule="auto"/>
        <w:outlineLvl w:val="1"/>
        <w:rPr>
          <w:rFonts w:ascii="Times New Roman" w:eastAsia="Times New Roman" w:hAnsi="Times New Roman" w:cs="Times New Roman"/>
          <w:b/>
          <w:bCs/>
          <w:sz w:val="24"/>
          <w:szCs w:val="24"/>
        </w:rPr>
      </w:pPr>
      <w:r w:rsidRPr="000B0AD0">
        <w:rPr>
          <w:rFonts w:ascii="Times New Roman" w:eastAsia="Times New Roman" w:hAnsi="Times New Roman" w:cs="Times New Roman"/>
          <w:b/>
          <w:bCs/>
          <w:sz w:val="24"/>
          <w:szCs w:val="24"/>
        </w:rPr>
        <w:t xml:space="preserve"> </w:t>
      </w:r>
      <w:bookmarkStart w:id="119" w:name="_Toc39400770"/>
      <w:bookmarkStart w:id="120" w:name="_Toc39565889"/>
      <w:bookmarkStart w:id="121" w:name="_Toc53045499"/>
      <w:r w:rsidRPr="000B0AD0">
        <w:rPr>
          <w:rFonts w:ascii="Times New Roman" w:eastAsia="Times New Roman" w:hAnsi="Times New Roman" w:cs="Times New Roman"/>
          <w:b/>
          <w:bCs/>
          <w:sz w:val="24"/>
          <w:szCs w:val="24"/>
        </w:rPr>
        <w:t>Removal from the Board</w:t>
      </w:r>
      <w:bookmarkEnd w:id="119"/>
      <w:bookmarkEnd w:id="120"/>
      <w:bookmarkEnd w:id="121"/>
      <w:r w:rsidRPr="000B0AD0">
        <w:rPr>
          <w:rFonts w:ascii="Times New Roman" w:eastAsia="Times New Roman" w:hAnsi="Times New Roman" w:cs="Times New Roman"/>
          <w:b/>
          <w:bCs/>
          <w:sz w:val="24"/>
          <w:szCs w:val="24"/>
        </w:rPr>
        <w:t xml:space="preserve"> </w:t>
      </w:r>
    </w:p>
    <w:p w14:paraId="3230ED8C"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Removal of a Board member with or without cause requires a majority vote of the current ODS Board members.</w:t>
      </w:r>
    </w:p>
    <w:p w14:paraId="1A15E802" w14:textId="77777777" w:rsidR="000B0AD0" w:rsidRPr="000B0AD0" w:rsidRDefault="000B0AD0" w:rsidP="000B0AD0">
      <w:pPr>
        <w:spacing w:after="0" w:line="240" w:lineRule="auto"/>
        <w:ind w:left="720"/>
        <w:rPr>
          <w:rFonts w:ascii="Times New Roman" w:hAnsi="Times New Roman" w:cs="Times New Roman"/>
          <w:sz w:val="24"/>
          <w:szCs w:val="24"/>
        </w:rPr>
      </w:pPr>
    </w:p>
    <w:p w14:paraId="55724787"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 xml:space="preserve">Board members are required to attend 3 of the 4 Board meetings annually.  The ODS Secretary will send a notice by certified mail to Board members missing one meeting within one term year informing them that if they miss a second Board Meetings, they </w:t>
      </w:r>
      <w:bookmarkStart w:id="122" w:name="_Hlk38883060"/>
      <w:r w:rsidRPr="000B0AD0">
        <w:rPr>
          <w:rFonts w:ascii="Times New Roman" w:hAnsi="Times New Roman" w:cs="Times New Roman"/>
          <w:sz w:val="24"/>
          <w:szCs w:val="24"/>
        </w:rPr>
        <w:t>may be removed from the Board by a majority vote of the current ODS Board members.</w:t>
      </w:r>
    </w:p>
    <w:p w14:paraId="1C2EE5BB" w14:textId="77777777" w:rsidR="000B0AD0" w:rsidRPr="000B0AD0" w:rsidRDefault="000B0AD0" w:rsidP="000B0AD0">
      <w:pPr>
        <w:spacing w:after="0" w:line="240" w:lineRule="auto"/>
        <w:ind w:left="720"/>
        <w:rPr>
          <w:rFonts w:ascii="Times New Roman" w:hAnsi="Times New Roman" w:cs="Times New Roman"/>
          <w:i/>
          <w:iCs/>
          <w:sz w:val="24"/>
          <w:szCs w:val="24"/>
          <w:u w:val="single"/>
        </w:rPr>
      </w:pPr>
    </w:p>
    <w:bookmarkEnd w:id="122"/>
    <w:p w14:paraId="4E2FE8AF" w14:textId="77777777" w:rsidR="000B0AD0" w:rsidRPr="000B0AD0" w:rsidRDefault="000B0AD0" w:rsidP="000B0AD0">
      <w:pPr>
        <w:spacing w:after="0" w:line="240" w:lineRule="auto"/>
        <w:ind w:left="720"/>
        <w:rPr>
          <w:rFonts w:ascii="Times New Roman" w:hAnsi="Times New Roman" w:cs="Times New Roman"/>
          <w:i/>
          <w:iCs/>
          <w:sz w:val="24"/>
          <w:szCs w:val="24"/>
        </w:rPr>
      </w:pPr>
      <w:r w:rsidRPr="000B0AD0">
        <w:rPr>
          <w:rFonts w:ascii="Times New Roman" w:hAnsi="Times New Roman" w:cs="Times New Roman"/>
          <w:sz w:val="24"/>
          <w:szCs w:val="24"/>
        </w:rPr>
        <w:t>The ODS Secretary is responsible for checking the attendance and sending notices</w:t>
      </w:r>
    </w:p>
    <w:p w14:paraId="1EFE72CB" w14:textId="77777777" w:rsidR="000B0AD0" w:rsidRPr="000B0AD0" w:rsidRDefault="000B0AD0" w:rsidP="000B0AD0">
      <w:pPr>
        <w:spacing w:after="0" w:line="240" w:lineRule="auto"/>
        <w:rPr>
          <w:rFonts w:ascii="Calibri" w:hAnsi="Calibri" w:cs="Times New Roman"/>
          <w:sz w:val="24"/>
          <w:szCs w:val="24"/>
        </w:rPr>
      </w:pPr>
    </w:p>
    <w:p w14:paraId="22869AD5" w14:textId="77777777" w:rsidR="000B0AD0" w:rsidRPr="000B0AD0" w:rsidRDefault="000B0AD0" w:rsidP="000B0AD0">
      <w:pPr>
        <w:keepNext/>
        <w:numPr>
          <w:ilvl w:val="0"/>
          <w:numId w:val="22"/>
        </w:numPr>
        <w:spacing w:after="0" w:line="240" w:lineRule="auto"/>
        <w:outlineLvl w:val="1"/>
        <w:rPr>
          <w:rFonts w:ascii="Times New Roman" w:eastAsia="Times New Roman" w:hAnsi="Times New Roman" w:cs="Times New Roman"/>
          <w:b/>
          <w:bCs/>
          <w:sz w:val="24"/>
          <w:szCs w:val="24"/>
        </w:rPr>
      </w:pPr>
      <w:bookmarkStart w:id="123" w:name="_Toc39400771"/>
      <w:bookmarkStart w:id="124" w:name="_Toc39565890"/>
      <w:bookmarkStart w:id="125" w:name="_Toc53045500"/>
      <w:r w:rsidRPr="000B0AD0">
        <w:rPr>
          <w:rFonts w:ascii="Times New Roman" w:eastAsia="Times New Roman" w:hAnsi="Times New Roman" w:cs="Times New Roman"/>
          <w:b/>
          <w:bCs/>
          <w:sz w:val="24"/>
          <w:szCs w:val="24"/>
        </w:rPr>
        <w:t>Removal from Office</w:t>
      </w:r>
      <w:bookmarkEnd w:id="123"/>
      <w:bookmarkEnd w:id="124"/>
      <w:bookmarkEnd w:id="125"/>
      <w:r w:rsidRPr="000B0AD0">
        <w:rPr>
          <w:rFonts w:ascii="Times New Roman" w:eastAsia="Times New Roman" w:hAnsi="Times New Roman" w:cs="Times New Roman"/>
          <w:b/>
          <w:bCs/>
          <w:sz w:val="24"/>
          <w:szCs w:val="24"/>
        </w:rPr>
        <w:t xml:space="preserve"> </w:t>
      </w:r>
    </w:p>
    <w:p w14:paraId="20EEA2FD" w14:textId="77777777" w:rsidR="000B0AD0" w:rsidRPr="000B0AD0" w:rsidRDefault="000B0AD0" w:rsidP="000B0AD0">
      <w:pPr>
        <w:spacing w:after="0" w:line="240" w:lineRule="auto"/>
        <w:ind w:left="720"/>
        <w:rPr>
          <w:rFonts w:ascii="Times New Roman" w:hAnsi="Times New Roman" w:cs="Times New Roman"/>
          <w:b/>
          <w:sz w:val="24"/>
          <w:szCs w:val="24"/>
          <w:u w:val="single"/>
        </w:rPr>
      </w:pPr>
      <w:r w:rsidRPr="000B0AD0">
        <w:rPr>
          <w:rFonts w:ascii="Times New Roman" w:hAnsi="Times New Roman" w:cs="Times New Roman"/>
          <w:b/>
          <w:sz w:val="24"/>
          <w:szCs w:val="24"/>
        </w:rPr>
        <w:t xml:space="preserve"> </w:t>
      </w:r>
      <w:r w:rsidRPr="000B0AD0">
        <w:rPr>
          <w:rFonts w:ascii="Times New Roman" w:hAnsi="Times New Roman" w:cs="Times New Roman"/>
          <w:sz w:val="24"/>
          <w:szCs w:val="24"/>
        </w:rPr>
        <w:t>A Director may be removed from office with or without cause by a majority vote of the Directors in office at the time of removal.  This Director shall have at least 15 days written notice by first class or certified mail of the termination and the reason for the termination, and an opportunity for the members to be heard by the Board, orally or in writing, not less than five days before the effective date of the termination.  The decision of the Board shall be final and shall not be re-viewable by any court.</w:t>
      </w:r>
    </w:p>
    <w:p w14:paraId="7DEF93EE" w14:textId="77777777" w:rsidR="000B0AD0" w:rsidRPr="000B0AD0" w:rsidRDefault="000B0AD0" w:rsidP="000B0AD0">
      <w:pPr>
        <w:spacing w:after="0" w:line="240" w:lineRule="auto"/>
        <w:rPr>
          <w:rFonts w:ascii="Times New Roman" w:hAnsi="Times New Roman" w:cs="Times New Roman"/>
          <w:sz w:val="24"/>
          <w:szCs w:val="24"/>
        </w:rPr>
      </w:pPr>
    </w:p>
    <w:p w14:paraId="6B0B115C" w14:textId="77777777" w:rsidR="000B0AD0" w:rsidRPr="000B0AD0" w:rsidRDefault="000B0AD0" w:rsidP="000B0AD0">
      <w:pPr>
        <w:widowControl w:val="0"/>
        <w:spacing w:after="0" w:line="240" w:lineRule="auto"/>
        <w:outlineLvl w:val="0"/>
        <w:rPr>
          <w:rFonts w:ascii="Times New Roman" w:eastAsia="Arial" w:hAnsi="Times New Roman" w:cs="Times New Roman"/>
          <w:b/>
          <w:bCs/>
          <w:sz w:val="24"/>
          <w:szCs w:val="24"/>
        </w:rPr>
      </w:pPr>
      <w:bookmarkStart w:id="126" w:name="_Toc39400772"/>
      <w:bookmarkStart w:id="127" w:name="_Toc39565891"/>
      <w:bookmarkStart w:id="128" w:name="_Toc53045501"/>
      <w:r w:rsidRPr="000B0AD0">
        <w:rPr>
          <w:rFonts w:ascii="Times New Roman" w:eastAsia="Arial" w:hAnsi="Times New Roman" w:cs="Times New Roman"/>
          <w:b/>
          <w:bCs/>
          <w:sz w:val="24"/>
          <w:szCs w:val="24"/>
        </w:rPr>
        <w:t>Section XIV.  Meetings:</w:t>
      </w:r>
      <w:bookmarkEnd w:id="126"/>
      <w:bookmarkEnd w:id="127"/>
      <w:bookmarkEnd w:id="128"/>
      <w:r w:rsidRPr="000B0AD0">
        <w:rPr>
          <w:rFonts w:ascii="Times New Roman" w:eastAsia="Arial" w:hAnsi="Times New Roman" w:cs="Times New Roman"/>
          <w:b/>
          <w:bCs/>
          <w:sz w:val="24"/>
          <w:szCs w:val="24"/>
        </w:rPr>
        <w:t xml:space="preserve">  </w:t>
      </w:r>
    </w:p>
    <w:p w14:paraId="22A5F906" w14:textId="77777777" w:rsidR="000B0AD0" w:rsidRPr="000B0AD0" w:rsidRDefault="000B0AD0" w:rsidP="000B0AD0">
      <w:pPr>
        <w:keepNext/>
        <w:numPr>
          <w:ilvl w:val="2"/>
          <w:numId w:val="14"/>
        </w:numPr>
        <w:spacing w:after="0" w:line="240" w:lineRule="auto"/>
        <w:outlineLvl w:val="1"/>
        <w:rPr>
          <w:rFonts w:ascii="Times New Roman" w:eastAsia="Times New Roman" w:hAnsi="Times New Roman" w:cs="Times New Roman"/>
          <w:b/>
          <w:bCs/>
          <w:sz w:val="24"/>
          <w:szCs w:val="24"/>
        </w:rPr>
      </w:pPr>
      <w:r w:rsidRPr="000B0AD0">
        <w:rPr>
          <w:rFonts w:ascii="Times New Roman" w:eastAsia="Times New Roman" w:hAnsi="Times New Roman" w:cs="Times New Roman"/>
          <w:b/>
          <w:bCs/>
          <w:sz w:val="24"/>
          <w:szCs w:val="24"/>
        </w:rPr>
        <w:t xml:space="preserve"> </w:t>
      </w:r>
      <w:bookmarkStart w:id="129" w:name="_Toc39400773"/>
      <w:bookmarkStart w:id="130" w:name="_Toc39565892"/>
      <w:bookmarkStart w:id="131" w:name="_Toc53045502"/>
      <w:r w:rsidRPr="000B0AD0">
        <w:rPr>
          <w:rFonts w:ascii="Times New Roman" w:eastAsia="Times New Roman" w:hAnsi="Times New Roman" w:cs="Times New Roman"/>
          <w:b/>
          <w:bCs/>
          <w:sz w:val="24"/>
          <w:szCs w:val="24"/>
        </w:rPr>
        <w:t>Parliamentary Procedure at Board Meetings</w:t>
      </w:r>
      <w:bookmarkEnd w:id="129"/>
      <w:bookmarkEnd w:id="130"/>
      <w:bookmarkEnd w:id="131"/>
    </w:p>
    <w:p w14:paraId="544F25BC"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 xml:space="preserve">Unless the Board votes to do otherwise, the Board meetings will be conducted under a slightly relaxed version of Robert's Rules of Order.  For example:  The Chair recognizes speakers informally and they are not required to stand.  </w:t>
      </w:r>
    </w:p>
    <w:p w14:paraId="7B676CDE" w14:textId="77777777" w:rsidR="000B0AD0" w:rsidRPr="000B0AD0" w:rsidRDefault="000B0AD0" w:rsidP="000B0AD0">
      <w:pPr>
        <w:spacing w:after="0" w:line="240" w:lineRule="auto"/>
        <w:ind w:left="720"/>
        <w:rPr>
          <w:rFonts w:ascii="Times New Roman" w:hAnsi="Times New Roman" w:cs="Times New Roman"/>
          <w:sz w:val="24"/>
          <w:szCs w:val="24"/>
        </w:rPr>
      </w:pPr>
    </w:p>
    <w:p w14:paraId="49C87D1B"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An ODS member not on the Board may make a motion, but it must be seconded by a Director before it will be open for discussion.  Correct working for all motions is appreciated but not required.  It is expected that Directors will bring the Handbook to meeting to refer to the enclosed materials and to make suggestions for improvement.</w:t>
      </w:r>
    </w:p>
    <w:p w14:paraId="2B744369" w14:textId="77777777" w:rsidR="000B0AD0" w:rsidRPr="000B0AD0" w:rsidRDefault="000B0AD0" w:rsidP="000B0AD0">
      <w:pPr>
        <w:keepNext/>
        <w:numPr>
          <w:ilvl w:val="2"/>
          <w:numId w:val="14"/>
        </w:numPr>
        <w:spacing w:after="0" w:line="240" w:lineRule="auto"/>
        <w:outlineLvl w:val="1"/>
        <w:rPr>
          <w:rFonts w:ascii="Times New Roman" w:eastAsia="Times New Roman" w:hAnsi="Times New Roman" w:cs="Times New Roman"/>
          <w:b/>
          <w:bCs/>
          <w:sz w:val="24"/>
          <w:szCs w:val="24"/>
        </w:rPr>
      </w:pPr>
      <w:r w:rsidRPr="000B0AD0">
        <w:rPr>
          <w:rFonts w:ascii="Times New Roman" w:eastAsia="Times New Roman" w:hAnsi="Times New Roman" w:cs="Times New Roman"/>
          <w:b/>
          <w:bCs/>
          <w:sz w:val="24"/>
          <w:szCs w:val="24"/>
        </w:rPr>
        <w:t xml:space="preserve"> </w:t>
      </w:r>
      <w:bookmarkStart w:id="132" w:name="_Toc39400774"/>
      <w:bookmarkStart w:id="133" w:name="_Toc39565893"/>
      <w:bookmarkStart w:id="134" w:name="_Toc53045503"/>
      <w:r w:rsidRPr="000B0AD0">
        <w:rPr>
          <w:rFonts w:ascii="Times New Roman" w:eastAsia="Times New Roman" w:hAnsi="Times New Roman" w:cs="Times New Roman"/>
          <w:b/>
          <w:bCs/>
          <w:sz w:val="24"/>
          <w:szCs w:val="24"/>
        </w:rPr>
        <w:t>Types of Board of Director Meetings</w:t>
      </w:r>
      <w:bookmarkEnd w:id="132"/>
      <w:bookmarkEnd w:id="133"/>
      <w:bookmarkEnd w:id="134"/>
    </w:p>
    <w:p w14:paraId="264ADB61"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 xml:space="preserve">1. </w:t>
      </w:r>
      <w:r w:rsidRPr="000B0AD0">
        <w:rPr>
          <w:rFonts w:ascii="Times New Roman" w:hAnsi="Times New Roman" w:cs="Times New Roman"/>
          <w:b/>
          <w:bCs/>
          <w:sz w:val="24"/>
          <w:szCs w:val="24"/>
        </w:rPr>
        <w:t>Regular Board Meetings</w:t>
      </w:r>
      <w:r w:rsidRPr="000B0AD0">
        <w:rPr>
          <w:rFonts w:ascii="Times New Roman" w:hAnsi="Times New Roman" w:cs="Times New Roman"/>
          <w:sz w:val="24"/>
          <w:szCs w:val="24"/>
        </w:rPr>
        <w:t xml:space="preserve">:  </w:t>
      </w:r>
    </w:p>
    <w:p w14:paraId="20CECF9D" w14:textId="77777777" w:rsidR="000B0AD0" w:rsidRPr="000B0AD0" w:rsidRDefault="000B0AD0" w:rsidP="004E5A6D">
      <w:pPr>
        <w:spacing w:after="0" w:line="240" w:lineRule="auto"/>
        <w:ind w:left="1080"/>
        <w:rPr>
          <w:rFonts w:ascii="Times New Roman" w:hAnsi="Times New Roman" w:cs="Times New Roman"/>
          <w:sz w:val="24"/>
          <w:szCs w:val="24"/>
        </w:rPr>
      </w:pPr>
      <w:r w:rsidRPr="000B0AD0">
        <w:rPr>
          <w:rFonts w:ascii="Times New Roman" w:hAnsi="Times New Roman" w:cs="Times New Roman"/>
          <w:sz w:val="24"/>
          <w:szCs w:val="24"/>
        </w:rPr>
        <w:t>Held in conjunction with the General Membership meeting in the fall and quarterly (typically in January, April, and August) thereafter.  Meetings are usually held on a Saturday.  There will be at least 14 days’ notice of a Regular or Special Board meeting.</w:t>
      </w:r>
    </w:p>
    <w:p w14:paraId="38FF766E" w14:textId="77777777" w:rsidR="000B0AD0" w:rsidRPr="000B0AD0" w:rsidRDefault="000B0AD0" w:rsidP="000B0AD0">
      <w:pPr>
        <w:spacing w:after="0" w:line="240" w:lineRule="auto"/>
        <w:ind w:left="720"/>
        <w:rPr>
          <w:rFonts w:ascii="Calibri" w:hAnsi="Calibri" w:cs="Times New Roman"/>
          <w:sz w:val="24"/>
          <w:szCs w:val="24"/>
        </w:rPr>
      </w:pPr>
      <w:r w:rsidRPr="000B0AD0">
        <w:rPr>
          <w:rFonts w:ascii="Calibri" w:hAnsi="Calibri" w:cs="Times New Roman"/>
          <w:sz w:val="24"/>
          <w:szCs w:val="24"/>
        </w:rPr>
        <w:t xml:space="preserve">2. </w:t>
      </w:r>
      <w:r w:rsidRPr="000B0AD0">
        <w:rPr>
          <w:rFonts w:ascii="Times New Roman" w:hAnsi="Times New Roman" w:cs="Times New Roman"/>
          <w:b/>
          <w:bCs/>
          <w:sz w:val="24"/>
          <w:szCs w:val="24"/>
        </w:rPr>
        <w:t>Emergency Board of Director Meetings</w:t>
      </w:r>
    </w:p>
    <w:p w14:paraId="5E8BEC8F" w14:textId="77777777" w:rsidR="004E5A6D" w:rsidRDefault="000B0AD0" w:rsidP="004E5A6D">
      <w:pPr>
        <w:spacing w:after="0" w:line="240" w:lineRule="auto"/>
        <w:ind w:left="1080"/>
        <w:contextualSpacing/>
        <w:rPr>
          <w:rFonts w:ascii="Times New Roman" w:hAnsi="Times New Roman" w:cs="Times New Roman"/>
          <w:sz w:val="24"/>
          <w:szCs w:val="24"/>
        </w:rPr>
      </w:pPr>
      <w:r w:rsidRPr="000B0AD0">
        <w:rPr>
          <w:rFonts w:ascii="Times New Roman" w:hAnsi="Times New Roman" w:cs="Times New Roman"/>
          <w:sz w:val="24"/>
          <w:szCs w:val="24"/>
        </w:rPr>
        <w:t>If an emergency Board Meeting is necessary, the Directors shall be notified by phone or e-mail of the time and place of the emergency meeting.</w:t>
      </w:r>
      <w:r w:rsidRPr="000B0AD0">
        <w:rPr>
          <w:rFonts w:ascii="Times New Roman" w:hAnsi="Times New Roman" w:cs="Times New Roman"/>
          <w:sz w:val="24"/>
          <w:szCs w:val="24"/>
        </w:rPr>
        <w:tab/>
      </w:r>
    </w:p>
    <w:p w14:paraId="30B378B8" w14:textId="74D50507" w:rsidR="000B0AD0" w:rsidRPr="004E5A6D" w:rsidRDefault="004E5A6D" w:rsidP="004E5A6D">
      <w:pPr>
        <w:spacing w:after="0" w:line="240" w:lineRule="auto"/>
        <w:ind w:left="720"/>
        <w:rPr>
          <w:rFonts w:ascii="Times New Roman" w:hAnsi="Times New Roman" w:cs="Times New Roman"/>
          <w:sz w:val="24"/>
          <w:szCs w:val="24"/>
        </w:rPr>
      </w:pPr>
      <w:r w:rsidRPr="004E5A6D">
        <w:rPr>
          <w:rFonts w:ascii="Times New Roman" w:hAnsi="Times New Roman" w:cs="Times New Roman"/>
          <w:b/>
          <w:bCs/>
          <w:sz w:val="24"/>
          <w:szCs w:val="24"/>
        </w:rPr>
        <w:t>3.</w:t>
      </w:r>
      <w:r>
        <w:rPr>
          <w:rFonts w:ascii="Calibri" w:hAnsi="Calibri" w:cs="Times New Roman"/>
          <w:b/>
          <w:bCs/>
          <w:sz w:val="24"/>
          <w:szCs w:val="24"/>
        </w:rPr>
        <w:t xml:space="preserve"> </w:t>
      </w:r>
      <w:r w:rsidRPr="004E5A6D">
        <w:rPr>
          <w:rFonts w:ascii="Calibri" w:hAnsi="Calibri" w:cs="Times New Roman"/>
          <w:b/>
          <w:bCs/>
          <w:sz w:val="24"/>
          <w:szCs w:val="24"/>
        </w:rPr>
        <w:t xml:space="preserve"> </w:t>
      </w:r>
      <w:r w:rsidR="000B0AD0" w:rsidRPr="004E5A6D">
        <w:rPr>
          <w:rFonts w:ascii="Calibri" w:hAnsi="Calibri" w:cs="Times New Roman"/>
          <w:b/>
          <w:bCs/>
          <w:sz w:val="24"/>
          <w:szCs w:val="24"/>
        </w:rPr>
        <w:t>Special Board of Director Meetings</w:t>
      </w:r>
    </w:p>
    <w:p w14:paraId="702AFF49" w14:textId="77777777" w:rsidR="000B0AD0" w:rsidRPr="000B0AD0" w:rsidRDefault="000B0AD0" w:rsidP="004E5A6D">
      <w:pPr>
        <w:spacing w:after="0" w:line="240" w:lineRule="auto"/>
        <w:ind w:left="1080"/>
        <w:rPr>
          <w:rFonts w:ascii="Times New Roman" w:hAnsi="Times New Roman" w:cs="Times New Roman"/>
          <w:b/>
          <w:bCs/>
          <w:sz w:val="24"/>
          <w:szCs w:val="24"/>
        </w:rPr>
      </w:pPr>
      <w:r w:rsidRPr="000B0AD0">
        <w:rPr>
          <w:rFonts w:ascii="Times New Roman" w:hAnsi="Times New Roman" w:cs="Times New Roman"/>
          <w:sz w:val="24"/>
          <w:szCs w:val="24"/>
        </w:rPr>
        <w:t>Special meetings of the Board of Directors shall be held at the time and place to be determined by the Board of Directors. Notice of such meetings, describing the date, time, place, and purpose of the meeting, shall be delivered to each Director personally, by telephone, by mail, or by e-mail not less than fourteen (14) days prior to the meeting.</w:t>
      </w:r>
      <w:r w:rsidRPr="000B0AD0">
        <w:rPr>
          <w:rFonts w:ascii="Times New Roman" w:hAnsi="Times New Roman" w:cs="Times New Roman"/>
          <w:b/>
          <w:bCs/>
          <w:sz w:val="24"/>
          <w:szCs w:val="24"/>
        </w:rPr>
        <w:t xml:space="preserve"> </w:t>
      </w:r>
    </w:p>
    <w:p w14:paraId="3C90888F" w14:textId="77777777" w:rsidR="000B0AD0" w:rsidRPr="000B0AD0" w:rsidRDefault="000B0AD0" w:rsidP="000B0AD0">
      <w:pPr>
        <w:spacing w:after="0" w:line="240" w:lineRule="auto"/>
        <w:ind w:left="720"/>
        <w:rPr>
          <w:rFonts w:ascii="Times New Roman" w:hAnsi="Times New Roman" w:cs="Times New Roman"/>
          <w:sz w:val="24"/>
          <w:szCs w:val="24"/>
        </w:rPr>
      </w:pPr>
    </w:p>
    <w:p w14:paraId="0FD3A54D" w14:textId="3E76EF8F" w:rsidR="000B0AD0" w:rsidRPr="000B0AD0" w:rsidRDefault="004E5A6D" w:rsidP="000B0AD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0B0AD0" w:rsidRPr="000B0AD0">
        <w:rPr>
          <w:rFonts w:ascii="Times New Roman" w:hAnsi="Times New Roman" w:cs="Times New Roman"/>
          <w:sz w:val="24"/>
          <w:szCs w:val="24"/>
        </w:rPr>
        <w:t xml:space="preserve">Additional meetings may be scheduled if necessary. </w:t>
      </w:r>
    </w:p>
    <w:p w14:paraId="45793C29" w14:textId="77777777" w:rsidR="000B0AD0" w:rsidRPr="000B0AD0" w:rsidRDefault="000B0AD0" w:rsidP="000B0AD0">
      <w:pPr>
        <w:keepNext/>
        <w:numPr>
          <w:ilvl w:val="0"/>
          <w:numId w:val="22"/>
        </w:numPr>
        <w:spacing w:after="0" w:line="240" w:lineRule="auto"/>
        <w:outlineLvl w:val="1"/>
        <w:rPr>
          <w:rFonts w:ascii="Times New Roman" w:eastAsia="Times New Roman" w:hAnsi="Times New Roman" w:cs="Times New Roman"/>
          <w:b/>
          <w:bCs/>
          <w:sz w:val="24"/>
          <w:szCs w:val="24"/>
        </w:rPr>
      </w:pPr>
      <w:r w:rsidRPr="000B0AD0">
        <w:rPr>
          <w:rFonts w:ascii="Times New Roman" w:eastAsia="Times New Roman" w:hAnsi="Times New Roman" w:cs="Times New Roman"/>
          <w:b/>
          <w:bCs/>
          <w:sz w:val="24"/>
          <w:szCs w:val="24"/>
        </w:rPr>
        <w:t xml:space="preserve"> </w:t>
      </w:r>
      <w:bookmarkStart w:id="135" w:name="_Toc39400775"/>
      <w:bookmarkStart w:id="136" w:name="_Toc39565894"/>
      <w:bookmarkStart w:id="137" w:name="_Toc53045504"/>
      <w:r w:rsidRPr="000B0AD0">
        <w:rPr>
          <w:rFonts w:ascii="Times New Roman" w:eastAsia="Times New Roman" w:hAnsi="Times New Roman" w:cs="Times New Roman"/>
          <w:b/>
          <w:bCs/>
          <w:sz w:val="24"/>
          <w:szCs w:val="24"/>
        </w:rPr>
        <w:t>Confirmation of Meeting Attendance</w:t>
      </w:r>
      <w:bookmarkEnd w:id="135"/>
      <w:bookmarkEnd w:id="136"/>
      <w:bookmarkEnd w:id="137"/>
    </w:p>
    <w:p w14:paraId="5705CBC8" w14:textId="77777777" w:rsidR="000B0AD0" w:rsidRPr="000B0AD0" w:rsidRDefault="000B0AD0" w:rsidP="000B0AD0">
      <w:pPr>
        <w:spacing w:after="0" w:line="240" w:lineRule="auto"/>
        <w:ind w:left="720"/>
        <w:contextualSpacing/>
        <w:rPr>
          <w:rFonts w:ascii="Times New Roman" w:hAnsi="Times New Roman" w:cs="Times New Roman"/>
          <w:sz w:val="24"/>
          <w:szCs w:val="24"/>
        </w:rPr>
      </w:pPr>
      <w:r w:rsidRPr="000B0AD0">
        <w:rPr>
          <w:rFonts w:ascii="Times New Roman" w:hAnsi="Times New Roman" w:cs="Times New Roman"/>
          <w:sz w:val="24"/>
          <w:szCs w:val="24"/>
        </w:rPr>
        <w:t xml:space="preserve">Board members are responsible for contacting the ODS Vice President at least 7 days in advance to confirm their attendance. </w:t>
      </w:r>
    </w:p>
    <w:p w14:paraId="14679E29" w14:textId="77777777" w:rsidR="000B0AD0" w:rsidRPr="000B0AD0" w:rsidRDefault="000B0AD0" w:rsidP="004E5A6D">
      <w:pPr>
        <w:keepNext/>
        <w:spacing w:after="0" w:line="240" w:lineRule="auto"/>
        <w:ind w:left="360"/>
        <w:outlineLvl w:val="1"/>
        <w:rPr>
          <w:rFonts w:ascii="Times New Roman" w:eastAsia="Times New Roman" w:hAnsi="Times New Roman" w:cs="Times New Roman"/>
          <w:b/>
          <w:bCs/>
          <w:sz w:val="24"/>
          <w:szCs w:val="24"/>
        </w:rPr>
      </w:pPr>
      <w:bookmarkStart w:id="138" w:name="_Toc39400776"/>
      <w:bookmarkStart w:id="139" w:name="_Toc39565895"/>
      <w:bookmarkStart w:id="140" w:name="_Toc53045505"/>
      <w:r w:rsidRPr="000B0AD0">
        <w:rPr>
          <w:rFonts w:ascii="Times New Roman" w:eastAsia="Times New Roman" w:hAnsi="Times New Roman" w:cs="Times New Roman"/>
          <w:b/>
          <w:bCs/>
          <w:sz w:val="24"/>
          <w:szCs w:val="24"/>
        </w:rPr>
        <w:t>D.  Agenda</w:t>
      </w:r>
      <w:bookmarkEnd w:id="138"/>
      <w:bookmarkEnd w:id="139"/>
      <w:bookmarkEnd w:id="140"/>
    </w:p>
    <w:p w14:paraId="662B50F3" w14:textId="77777777" w:rsidR="000B0AD0" w:rsidRPr="000B0AD0" w:rsidRDefault="000B0AD0" w:rsidP="000B0AD0">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 xml:space="preserve">The Agenda for the meeting will be established by the ODS President. The President may request reports from Committees or project owners.  Otherwise only committees or individuals who plan to request Board action will be placed on the agenda </w:t>
      </w:r>
    </w:p>
    <w:p w14:paraId="26CD741D" w14:textId="77777777" w:rsidR="000B0AD0" w:rsidRPr="000B0AD0" w:rsidRDefault="000B0AD0" w:rsidP="004E5A6D">
      <w:pPr>
        <w:keepNext/>
        <w:spacing w:after="0" w:line="240" w:lineRule="auto"/>
        <w:ind w:left="360"/>
        <w:outlineLvl w:val="1"/>
        <w:rPr>
          <w:rFonts w:ascii="Times New Roman" w:eastAsia="Times New Roman" w:hAnsi="Times New Roman" w:cs="Times New Roman"/>
          <w:b/>
          <w:bCs/>
          <w:sz w:val="24"/>
          <w:szCs w:val="24"/>
        </w:rPr>
      </w:pPr>
      <w:bookmarkStart w:id="141" w:name="_Toc39400777"/>
      <w:bookmarkStart w:id="142" w:name="_Toc39565896"/>
      <w:bookmarkStart w:id="143" w:name="_Toc53045506"/>
      <w:bookmarkStart w:id="144" w:name="_Hlk38713056"/>
      <w:r w:rsidRPr="000B0AD0">
        <w:rPr>
          <w:rFonts w:ascii="Times New Roman" w:eastAsia="Times New Roman" w:hAnsi="Times New Roman" w:cs="Times New Roman"/>
          <w:b/>
          <w:bCs/>
          <w:sz w:val="24"/>
          <w:szCs w:val="24"/>
        </w:rPr>
        <w:t>E.   Reports.</w:t>
      </w:r>
      <w:bookmarkEnd w:id="141"/>
      <w:bookmarkEnd w:id="142"/>
      <w:bookmarkEnd w:id="143"/>
      <w:r w:rsidRPr="000B0AD0">
        <w:rPr>
          <w:rFonts w:ascii="Times New Roman" w:eastAsia="Times New Roman" w:hAnsi="Times New Roman" w:cs="Times New Roman"/>
          <w:b/>
          <w:bCs/>
          <w:sz w:val="24"/>
          <w:szCs w:val="24"/>
        </w:rPr>
        <w:t xml:space="preserve">  </w:t>
      </w:r>
    </w:p>
    <w:p w14:paraId="32EC3D59" w14:textId="77777777" w:rsidR="000B0AD0" w:rsidRPr="000B0AD0" w:rsidRDefault="000B0AD0" w:rsidP="000B0AD0">
      <w:pPr>
        <w:spacing w:after="0" w:line="240" w:lineRule="auto"/>
        <w:ind w:left="720"/>
        <w:contextualSpacing/>
        <w:rPr>
          <w:rFonts w:ascii="Times New Roman" w:hAnsi="Times New Roman" w:cs="Times New Roman"/>
          <w:sz w:val="24"/>
          <w:szCs w:val="24"/>
        </w:rPr>
      </w:pPr>
      <w:r w:rsidRPr="000B0AD0">
        <w:rPr>
          <w:rFonts w:ascii="Times New Roman" w:hAnsi="Times New Roman" w:cs="Times New Roman"/>
          <w:sz w:val="24"/>
          <w:szCs w:val="24"/>
        </w:rPr>
        <w:t>Reports by an individual or committee must be submitted in writing to the President 3 weeks days/weeks prior to the meeting.</w:t>
      </w:r>
    </w:p>
    <w:p w14:paraId="2BFA5DBE" w14:textId="77777777" w:rsidR="000B0AD0" w:rsidRPr="000B0AD0" w:rsidRDefault="000B0AD0" w:rsidP="004E5A6D">
      <w:pPr>
        <w:keepNext/>
        <w:spacing w:after="0" w:line="240" w:lineRule="auto"/>
        <w:ind w:left="360"/>
        <w:outlineLvl w:val="1"/>
        <w:rPr>
          <w:rFonts w:ascii="Times New Roman" w:eastAsia="Times New Roman" w:hAnsi="Times New Roman" w:cs="Times New Roman"/>
          <w:b/>
          <w:bCs/>
          <w:sz w:val="24"/>
          <w:szCs w:val="24"/>
        </w:rPr>
      </w:pPr>
      <w:bookmarkStart w:id="145" w:name="_Toc39400778"/>
      <w:bookmarkStart w:id="146" w:name="_Toc39565897"/>
      <w:bookmarkStart w:id="147" w:name="_Toc53045507"/>
      <w:r w:rsidRPr="000B0AD0">
        <w:rPr>
          <w:rFonts w:ascii="Times New Roman" w:eastAsia="Times New Roman" w:hAnsi="Times New Roman" w:cs="Times New Roman"/>
          <w:b/>
          <w:bCs/>
          <w:sz w:val="24"/>
          <w:szCs w:val="24"/>
        </w:rPr>
        <w:t>F Distribution of Agenda and Reports</w:t>
      </w:r>
      <w:bookmarkEnd w:id="145"/>
      <w:bookmarkEnd w:id="146"/>
      <w:bookmarkEnd w:id="147"/>
    </w:p>
    <w:p w14:paraId="5BD547C0" w14:textId="73D108CD" w:rsidR="000B0AD0" w:rsidRPr="000B0AD0" w:rsidRDefault="000B0AD0" w:rsidP="004E5A6D">
      <w:pPr>
        <w:spacing w:after="0" w:line="240" w:lineRule="auto"/>
        <w:ind w:left="720"/>
        <w:rPr>
          <w:rFonts w:ascii="Times New Roman" w:hAnsi="Times New Roman" w:cs="Times New Roman"/>
          <w:sz w:val="24"/>
          <w:szCs w:val="24"/>
        </w:rPr>
      </w:pPr>
      <w:r w:rsidRPr="000B0AD0">
        <w:rPr>
          <w:rFonts w:ascii="Times New Roman" w:hAnsi="Times New Roman" w:cs="Times New Roman"/>
          <w:sz w:val="24"/>
          <w:szCs w:val="24"/>
        </w:rPr>
        <w:t>The Agenda and committee reports will be distributed to all Directors-at-Large, Regional Representatives and others designated by the Board at least two weeks before the Board meeting.</w:t>
      </w:r>
      <w:r w:rsidRPr="000B0AD0">
        <w:rPr>
          <w:rFonts w:ascii="Times New Roman" w:hAnsi="Times New Roman" w:cs="Times New Roman"/>
          <w:i/>
          <w:iCs/>
          <w:sz w:val="24"/>
          <w:szCs w:val="24"/>
        </w:rPr>
        <w:t xml:space="preserve"> </w:t>
      </w:r>
      <w:bookmarkEnd w:id="144"/>
    </w:p>
    <w:p w14:paraId="202E75D5" w14:textId="77777777" w:rsidR="000B0AD0" w:rsidRPr="000B0AD0" w:rsidRDefault="000B0AD0" w:rsidP="004E5A6D">
      <w:pPr>
        <w:keepNext/>
        <w:spacing w:after="0" w:line="240" w:lineRule="auto"/>
        <w:ind w:left="360"/>
        <w:outlineLvl w:val="1"/>
        <w:rPr>
          <w:rFonts w:ascii="Times New Roman" w:eastAsia="Times New Roman" w:hAnsi="Times New Roman" w:cs="Times New Roman"/>
          <w:b/>
          <w:bCs/>
          <w:sz w:val="24"/>
          <w:szCs w:val="24"/>
        </w:rPr>
      </w:pPr>
      <w:bookmarkStart w:id="148" w:name="_Toc39400779"/>
      <w:bookmarkStart w:id="149" w:name="_Toc39565898"/>
      <w:bookmarkStart w:id="150" w:name="_Toc53045508"/>
      <w:r w:rsidRPr="000B0AD0">
        <w:rPr>
          <w:rFonts w:ascii="Times New Roman" w:eastAsia="Times New Roman" w:hAnsi="Times New Roman" w:cs="Times New Roman"/>
          <w:b/>
          <w:bCs/>
          <w:sz w:val="24"/>
          <w:szCs w:val="24"/>
        </w:rPr>
        <w:t>G  Presiding Officer</w:t>
      </w:r>
      <w:bookmarkEnd w:id="148"/>
      <w:bookmarkEnd w:id="149"/>
      <w:bookmarkEnd w:id="150"/>
    </w:p>
    <w:p w14:paraId="316B2121" w14:textId="77777777" w:rsidR="000B0AD0" w:rsidRPr="000B0AD0" w:rsidRDefault="000B0AD0" w:rsidP="000B0AD0">
      <w:pPr>
        <w:spacing w:after="0" w:line="240" w:lineRule="auto"/>
        <w:ind w:left="720"/>
        <w:contextualSpacing/>
        <w:rPr>
          <w:rFonts w:ascii="Times New Roman" w:hAnsi="Times New Roman" w:cs="Times New Roman"/>
          <w:sz w:val="24"/>
          <w:szCs w:val="24"/>
        </w:rPr>
      </w:pPr>
      <w:r w:rsidRPr="000B0AD0">
        <w:rPr>
          <w:rFonts w:ascii="Times New Roman" w:hAnsi="Times New Roman" w:cs="Times New Roman"/>
          <w:sz w:val="24"/>
          <w:szCs w:val="24"/>
        </w:rPr>
        <w:t xml:space="preserve">The President shall preside at meetings of the Board of Directors.  As a guideline discussion on issues will be limited to 10-15 minutes, otherwise the issue will be sent back to committee.  </w:t>
      </w:r>
    </w:p>
    <w:p w14:paraId="178746F8" w14:textId="77777777" w:rsidR="000B0AD0" w:rsidRPr="000B0AD0" w:rsidRDefault="000B0AD0" w:rsidP="004E5A6D">
      <w:pPr>
        <w:keepNext/>
        <w:spacing w:after="0" w:line="240" w:lineRule="auto"/>
        <w:ind w:left="360"/>
        <w:outlineLvl w:val="1"/>
        <w:rPr>
          <w:rFonts w:ascii="Times New Roman" w:eastAsia="Times New Roman" w:hAnsi="Times New Roman" w:cs="Times New Roman"/>
          <w:b/>
          <w:bCs/>
          <w:sz w:val="24"/>
          <w:szCs w:val="24"/>
        </w:rPr>
      </w:pPr>
      <w:bookmarkStart w:id="151" w:name="_Toc39400780"/>
      <w:bookmarkStart w:id="152" w:name="_Toc39565899"/>
      <w:bookmarkStart w:id="153" w:name="_Toc53045509"/>
      <w:bookmarkStart w:id="154" w:name="_Hlk38713104"/>
      <w:r w:rsidRPr="000B0AD0">
        <w:rPr>
          <w:rFonts w:ascii="Times New Roman" w:eastAsia="Times New Roman" w:hAnsi="Times New Roman" w:cs="Times New Roman"/>
          <w:b/>
          <w:bCs/>
          <w:sz w:val="24"/>
          <w:szCs w:val="24"/>
        </w:rPr>
        <w:t>H.  Minutes</w:t>
      </w:r>
      <w:bookmarkEnd w:id="151"/>
      <w:bookmarkEnd w:id="152"/>
      <w:bookmarkEnd w:id="153"/>
    </w:p>
    <w:p w14:paraId="3BBA467A" w14:textId="77777777" w:rsidR="000B0AD0" w:rsidRPr="000B0AD0" w:rsidRDefault="000B0AD0" w:rsidP="000B0AD0">
      <w:pPr>
        <w:spacing w:after="0" w:line="240" w:lineRule="auto"/>
        <w:ind w:left="720"/>
        <w:contextualSpacing/>
        <w:rPr>
          <w:rFonts w:ascii="Times New Roman" w:hAnsi="Times New Roman" w:cs="Times New Roman"/>
          <w:sz w:val="24"/>
          <w:szCs w:val="24"/>
        </w:rPr>
      </w:pPr>
      <w:r w:rsidRPr="000B0AD0">
        <w:rPr>
          <w:rFonts w:ascii="Times New Roman" w:hAnsi="Times New Roman" w:cs="Times New Roman"/>
          <w:sz w:val="24"/>
          <w:szCs w:val="24"/>
        </w:rPr>
        <w:t xml:space="preserve">Meeting minutes shall be distributed to Directors, Regional Representatives and other attendees within three weeks of the Board meeting for review. </w:t>
      </w:r>
    </w:p>
    <w:bookmarkEnd w:id="81"/>
    <w:bookmarkEnd w:id="154"/>
    <w:p w14:paraId="005D69AD" w14:textId="77777777" w:rsidR="000B0AD0" w:rsidRPr="000B0AD0" w:rsidRDefault="000B0AD0" w:rsidP="000B0AD0">
      <w:pPr>
        <w:ind w:left="720"/>
        <w:contextualSpacing/>
        <w:rPr>
          <w:rFonts w:ascii="Times New Roman" w:hAnsi="Times New Roman" w:cs="Times New Roman"/>
          <w:sz w:val="24"/>
          <w:szCs w:val="24"/>
        </w:rPr>
      </w:pPr>
    </w:p>
    <w:p w14:paraId="1AABC76D" w14:textId="77777777" w:rsidR="000B0AD0" w:rsidRPr="000B0AD0" w:rsidRDefault="000B0AD0" w:rsidP="000B0AD0">
      <w:pPr>
        <w:widowControl w:val="0"/>
        <w:spacing w:after="0" w:line="240" w:lineRule="auto"/>
        <w:outlineLvl w:val="0"/>
        <w:rPr>
          <w:rFonts w:ascii="Times New Roman" w:eastAsia="Arial" w:hAnsi="Times New Roman" w:cs="Times New Roman"/>
          <w:b/>
          <w:bCs/>
          <w:sz w:val="24"/>
          <w:szCs w:val="24"/>
        </w:rPr>
      </w:pPr>
      <w:bookmarkStart w:id="155" w:name="_Toc39400782"/>
      <w:bookmarkStart w:id="156" w:name="_Toc39565900"/>
      <w:bookmarkStart w:id="157" w:name="_Toc53045510"/>
      <w:r w:rsidRPr="000B0AD0">
        <w:rPr>
          <w:rFonts w:ascii="Times New Roman" w:eastAsia="Arial" w:hAnsi="Times New Roman" w:cs="Times New Roman"/>
          <w:b/>
          <w:bCs/>
          <w:sz w:val="24"/>
          <w:szCs w:val="24"/>
        </w:rPr>
        <w:t>Section XV:  Board Officers</w:t>
      </w:r>
      <w:bookmarkEnd w:id="155"/>
      <w:bookmarkEnd w:id="156"/>
      <w:bookmarkEnd w:id="157"/>
    </w:p>
    <w:p w14:paraId="4B0E4F34" w14:textId="77777777" w:rsidR="000B0AD0" w:rsidRPr="000B0AD0" w:rsidRDefault="000B0AD0" w:rsidP="004E5A6D">
      <w:pPr>
        <w:keepNext/>
        <w:numPr>
          <w:ilvl w:val="0"/>
          <w:numId w:val="23"/>
        </w:numPr>
        <w:spacing w:after="0" w:line="240" w:lineRule="auto"/>
        <w:ind w:left="720"/>
        <w:outlineLvl w:val="1"/>
        <w:rPr>
          <w:rFonts w:ascii="Times New Roman" w:eastAsia="Times New Roman" w:hAnsi="Times New Roman" w:cs="Times New Roman"/>
          <w:b/>
          <w:bCs/>
          <w:sz w:val="24"/>
          <w:szCs w:val="24"/>
        </w:rPr>
      </w:pPr>
      <w:r w:rsidRPr="000B0AD0">
        <w:rPr>
          <w:rFonts w:ascii="Times New Roman" w:eastAsia="Times New Roman" w:hAnsi="Times New Roman" w:cs="Times New Roman"/>
          <w:b/>
          <w:bCs/>
          <w:sz w:val="24"/>
          <w:szCs w:val="24"/>
        </w:rPr>
        <w:t xml:space="preserve"> </w:t>
      </w:r>
      <w:bookmarkStart w:id="158" w:name="_Toc39400783"/>
      <w:bookmarkStart w:id="159" w:name="_Toc39565901"/>
      <w:bookmarkStart w:id="160" w:name="_Toc53045511"/>
      <w:r w:rsidRPr="000B0AD0">
        <w:rPr>
          <w:rFonts w:ascii="Times New Roman" w:eastAsia="Times New Roman" w:hAnsi="Times New Roman" w:cs="Times New Roman"/>
          <w:b/>
          <w:bCs/>
          <w:sz w:val="24"/>
          <w:szCs w:val="24"/>
        </w:rPr>
        <w:t>ODS President:</w:t>
      </w:r>
      <w:bookmarkEnd w:id="158"/>
      <w:bookmarkEnd w:id="159"/>
      <w:bookmarkEnd w:id="160"/>
    </w:p>
    <w:p w14:paraId="7F016558"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Is a member of </w:t>
      </w:r>
      <w:r w:rsidRPr="000B0AD0">
        <w:rPr>
          <w:rFonts w:ascii="Times New Roman" w:hAnsi="Times New Roman" w:cs="Times New Roman"/>
          <w:b/>
          <w:bCs/>
          <w:sz w:val="24"/>
          <w:szCs w:val="24"/>
        </w:rPr>
        <w:t>Executive Committee</w:t>
      </w:r>
    </w:p>
    <w:p w14:paraId="7399E31E"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Presides and maintains order at Board Meetings</w:t>
      </w:r>
    </w:p>
    <w:p w14:paraId="71AAE35E"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Must be aware of the needs and problems of the membership</w:t>
      </w:r>
    </w:p>
    <w:p w14:paraId="43E17586"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Encourages the Board to act as a cohesive, cooperative body. </w:t>
      </w:r>
    </w:p>
    <w:p w14:paraId="3B667091"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Acts as a representative of ODS</w:t>
      </w:r>
    </w:p>
    <w:p w14:paraId="63F9512D"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Treats the office as one of service and not opportunity for personal gain</w:t>
      </w:r>
    </w:p>
    <w:p w14:paraId="6EAC17C4"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Appoints all committee chairs and serve as ex-officio members of all committees</w:t>
      </w:r>
    </w:p>
    <w:p w14:paraId="5B18B409"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Assists committee chairs with on going projects and provide new ideas for ODS programs</w:t>
      </w:r>
    </w:p>
    <w:p w14:paraId="5DBFA498"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Acts as liaison between committees to ensure cooperative effort and prevent duplication.</w:t>
      </w:r>
    </w:p>
    <w:p w14:paraId="1C1A4791"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Helps ODS to promote USDF programs</w:t>
      </w:r>
    </w:p>
    <w:p w14:paraId="3738522E" w14:textId="02A73305"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Supervises and maintains regular communication with staff or contractors.  Performs annual reviews and maintains the Personnel Files.</w:t>
      </w:r>
    </w:p>
    <w:p w14:paraId="06B573A6"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Works with the staff or contractors in making and carrying out routine decisions.</w:t>
      </w:r>
    </w:p>
    <w:p w14:paraId="7A225EF9"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Acquires a working knowledge of parliamentary law and procedure and a thorough understanding of the constitution, bylaws and standing rules of ODS.</w:t>
      </w:r>
    </w:p>
    <w:p w14:paraId="13A27517" w14:textId="77777777" w:rsidR="000B0AD0" w:rsidRPr="000B0AD0" w:rsidRDefault="000B0AD0" w:rsidP="000B0AD0">
      <w:pPr>
        <w:numPr>
          <w:ilvl w:val="0"/>
          <w:numId w:val="7"/>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Sets the agenda, date and location for Board meetings.  If an officer is unable to complete his term, the president will appoint a qualified person to fulfill his duties until the next Board Meeting.  </w:t>
      </w:r>
    </w:p>
    <w:p w14:paraId="5A72A5EE" w14:textId="77777777" w:rsidR="000B0AD0" w:rsidRPr="000B0AD0" w:rsidRDefault="000B0AD0" w:rsidP="000B0AD0">
      <w:pPr>
        <w:numPr>
          <w:ilvl w:val="0"/>
          <w:numId w:val="7"/>
        </w:numPr>
        <w:spacing w:after="0" w:line="240" w:lineRule="auto"/>
        <w:ind w:left="1440"/>
        <w:rPr>
          <w:rFonts w:ascii="Times New Roman" w:hAnsi="Times New Roman" w:cs="Times New Roman"/>
          <w:b/>
          <w:sz w:val="24"/>
          <w:szCs w:val="24"/>
        </w:rPr>
      </w:pPr>
      <w:r w:rsidRPr="000B0AD0">
        <w:rPr>
          <w:rFonts w:ascii="Times New Roman" w:hAnsi="Times New Roman" w:cs="Times New Roman"/>
          <w:sz w:val="24"/>
          <w:szCs w:val="24"/>
        </w:rPr>
        <w:t>Actively recruits volunteers for all ODS state positions</w:t>
      </w:r>
    </w:p>
    <w:p w14:paraId="7B548C99" w14:textId="77777777" w:rsidR="000B0AD0" w:rsidRPr="000B0AD0" w:rsidRDefault="000B0AD0" w:rsidP="000B0AD0">
      <w:pPr>
        <w:tabs>
          <w:tab w:val="num" w:pos="1440"/>
        </w:tabs>
        <w:spacing w:after="0" w:line="240" w:lineRule="auto"/>
        <w:ind w:left="1440" w:hanging="360"/>
        <w:rPr>
          <w:rFonts w:ascii="Times New Roman" w:hAnsi="Times New Roman" w:cs="Times New Roman"/>
          <w:b/>
          <w:sz w:val="24"/>
          <w:szCs w:val="24"/>
        </w:rPr>
      </w:pPr>
    </w:p>
    <w:p w14:paraId="75A2D46C" w14:textId="53690D39" w:rsidR="000B0AD0" w:rsidRPr="000B0AD0" w:rsidRDefault="000B0AD0" w:rsidP="004E5A6D">
      <w:pPr>
        <w:keepNext/>
        <w:spacing w:after="0" w:line="240" w:lineRule="auto"/>
        <w:ind w:left="360"/>
        <w:outlineLvl w:val="1"/>
        <w:rPr>
          <w:rFonts w:ascii="Times New Roman" w:eastAsia="Times New Roman" w:hAnsi="Times New Roman" w:cs="Times New Roman"/>
          <w:b/>
          <w:bCs/>
          <w:sz w:val="24"/>
          <w:szCs w:val="24"/>
        </w:rPr>
      </w:pPr>
      <w:bookmarkStart w:id="161" w:name="_Toc39400784"/>
      <w:bookmarkStart w:id="162" w:name="_Toc39565902"/>
      <w:bookmarkStart w:id="163" w:name="_Toc53045512"/>
      <w:r w:rsidRPr="000B0AD0">
        <w:rPr>
          <w:rFonts w:ascii="Times New Roman" w:eastAsia="Times New Roman" w:hAnsi="Times New Roman" w:cs="Times New Roman"/>
          <w:b/>
          <w:bCs/>
          <w:sz w:val="24"/>
          <w:szCs w:val="24"/>
        </w:rPr>
        <w:t xml:space="preserve">B  ODS </w:t>
      </w:r>
      <w:r w:rsidR="00FC50C2">
        <w:rPr>
          <w:rFonts w:ascii="Times New Roman" w:eastAsia="Times New Roman" w:hAnsi="Times New Roman" w:cs="Times New Roman"/>
          <w:b/>
          <w:bCs/>
          <w:sz w:val="24"/>
          <w:szCs w:val="24"/>
        </w:rPr>
        <w:t xml:space="preserve">Vice </w:t>
      </w:r>
      <w:r w:rsidRPr="000B0AD0">
        <w:rPr>
          <w:rFonts w:ascii="Times New Roman" w:eastAsia="Times New Roman" w:hAnsi="Times New Roman" w:cs="Times New Roman"/>
          <w:b/>
          <w:bCs/>
          <w:sz w:val="24"/>
          <w:szCs w:val="24"/>
        </w:rPr>
        <w:t>President:</w:t>
      </w:r>
      <w:bookmarkEnd w:id="161"/>
      <w:bookmarkEnd w:id="162"/>
      <w:bookmarkEnd w:id="163"/>
    </w:p>
    <w:p w14:paraId="02BC2368" w14:textId="77777777" w:rsidR="000B0AD0" w:rsidRPr="000B0AD0" w:rsidRDefault="000B0AD0" w:rsidP="000B0AD0">
      <w:pPr>
        <w:numPr>
          <w:ilvl w:val="0"/>
          <w:numId w:val="8"/>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Is a member of </w:t>
      </w:r>
      <w:r w:rsidRPr="000B0AD0">
        <w:rPr>
          <w:rFonts w:ascii="Times New Roman" w:hAnsi="Times New Roman" w:cs="Times New Roman"/>
          <w:b/>
          <w:bCs/>
          <w:sz w:val="24"/>
          <w:szCs w:val="24"/>
        </w:rPr>
        <w:t>Executive Committee</w:t>
      </w:r>
      <w:r w:rsidRPr="000B0AD0">
        <w:rPr>
          <w:rFonts w:ascii="Times New Roman" w:hAnsi="Times New Roman" w:cs="Times New Roman"/>
          <w:sz w:val="24"/>
          <w:szCs w:val="24"/>
        </w:rPr>
        <w:t xml:space="preserve">  </w:t>
      </w:r>
    </w:p>
    <w:p w14:paraId="06A6FD1D" w14:textId="77777777" w:rsidR="000B0AD0" w:rsidRPr="000B0AD0" w:rsidRDefault="000B0AD0" w:rsidP="000B0AD0">
      <w:pPr>
        <w:numPr>
          <w:ilvl w:val="0"/>
          <w:numId w:val="8"/>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Serves, as would the President in the absence of the President.  All duties and responsibilities of the President shall devolve on the President Elect should the President become indisposed or unable to attend to his duties and responsibilities.</w:t>
      </w:r>
    </w:p>
    <w:p w14:paraId="4F48FB15" w14:textId="77777777" w:rsidR="000B0AD0" w:rsidRPr="000B0AD0" w:rsidRDefault="000B0AD0" w:rsidP="000B0AD0">
      <w:pPr>
        <w:numPr>
          <w:ilvl w:val="0"/>
          <w:numId w:val="8"/>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Serves as the head of the </w:t>
      </w:r>
      <w:r w:rsidRPr="000B0AD0">
        <w:rPr>
          <w:rFonts w:ascii="Times New Roman" w:hAnsi="Times New Roman" w:cs="Times New Roman"/>
          <w:b/>
          <w:bCs/>
          <w:sz w:val="24"/>
          <w:szCs w:val="24"/>
        </w:rPr>
        <w:t>Ad Hoc Grievance Committee</w:t>
      </w:r>
      <w:r w:rsidRPr="000B0AD0">
        <w:rPr>
          <w:rFonts w:ascii="Times New Roman" w:hAnsi="Times New Roman" w:cs="Times New Roman"/>
          <w:sz w:val="24"/>
          <w:szCs w:val="24"/>
        </w:rPr>
        <w:t>.</w:t>
      </w:r>
    </w:p>
    <w:p w14:paraId="3DD53248" w14:textId="77777777" w:rsidR="000B0AD0" w:rsidRPr="000B0AD0" w:rsidRDefault="000B0AD0" w:rsidP="000B0AD0">
      <w:pPr>
        <w:numPr>
          <w:ilvl w:val="0"/>
          <w:numId w:val="8"/>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Serves as the </w:t>
      </w:r>
      <w:r w:rsidRPr="000B0AD0">
        <w:rPr>
          <w:rFonts w:ascii="Times New Roman" w:hAnsi="Times New Roman" w:cs="Times New Roman"/>
          <w:b/>
          <w:bCs/>
          <w:sz w:val="24"/>
          <w:szCs w:val="24"/>
        </w:rPr>
        <w:t>Education Chair</w:t>
      </w:r>
    </w:p>
    <w:p w14:paraId="36F6C0A9" w14:textId="77777777" w:rsidR="000B0AD0" w:rsidRPr="000B0AD0" w:rsidRDefault="000B0AD0" w:rsidP="000B0AD0">
      <w:pPr>
        <w:spacing w:after="0" w:line="240" w:lineRule="auto"/>
        <w:rPr>
          <w:rFonts w:ascii="Times New Roman" w:hAnsi="Times New Roman" w:cs="Times New Roman"/>
          <w:sz w:val="24"/>
          <w:szCs w:val="24"/>
        </w:rPr>
      </w:pPr>
    </w:p>
    <w:p w14:paraId="3349D854" w14:textId="77777777" w:rsidR="000B0AD0" w:rsidRPr="000B0AD0" w:rsidRDefault="000B0AD0" w:rsidP="004E5A6D">
      <w:pPr>
        <w:keepNext/>
        <w:spacing w:after="0" w:line="240" w:lineRule="auto"/>
        <w:ind w:left="360"/>
        <w:outlineLvl w:val="1"/>
        <w:rPr>
          <w:rFonts w:ascii="Times New Roman" w:eastAsia="Times New Roman" w:hAnsi="Times New Roman" w:cs="Times New Roman"/>
          <w:b/>
          <w:bCs/>
          <w:sz w:val="24"/>
          <w:szCs w:val="24"/>
        </w:rPr>
      </w:pPr>
      <w:bookmarkStart w:id="164" w:name="_Toc39400785"/>
      <w:bookmarkStart w:id="165" w:name="_Toc39565903"/>
      <w:bookmarkStart w:id="166" w:name="_Toc53045513"/>
      <w:r w:rsidRPr="000B0AD0">
        <w:rPr>
          <w:rFonts w:ascii="Times New Roman" w:eastAsia="Times New Roman" w:hAnsi="Times New Roman" w:cs="Times New Roman"/>
          <w:b/>
          <w:bCs/>
          <w:sz w:val="24"/>
          <w:szCs w:val="24"/>
        </w:rPr>
        <w:t>C ODS Secretary:</w:t>
      </w:r>
      <w:bookmarkEnd w:id="164"/>
      <w:bookmarkEnd w:id="165"/>
      <w:bookmarkEnd w:id="166"/>
    </w:p>
    <w:p w14:paraId="32FCEC8D" w14:textId="77777777" w:rsidR="000B0AD0" w:rsidRPr="000B0AD0" w:rsidRDefault="000B0AD0" w:rsidP="000B0AD0">
      <w:pPr>
        <w:numPr>
          <w:ilvl w:val="0"/>
          <w:numId w:val="9"/>
        </w:numPr>
        <w:spacing w:after="0" w:line="240" w:lineRule="auto"/>
        <w:ind w:left="1440"/>
        <w:rPr>
          <w:rFonts w:ascii="Times New Roman" w:hAnsi="Times New Roman" w:cs="Times New Roman"/>
          <w:i/>
          <w:iCs/>
          <w:sz w:val="24"/>
          <w:szCs w:val="24"/>
        </w:rPr>
      </w:pPr>
      <w:r w:rsidRPr="000B0AD0">
        <w:rPr>
          <w:rFonts w:ascii="Times New Roman" w:hAnsi="Times New Roman" w:cs="Times New Roman"/>
          <w:sz w:val="24"/>
          <w:szCs w:val="24"/>
        </w:rPr>
        <w:t>May be a special appointment if existing Board lacks skills</w:t>
      </w:r>
      <w:r w:rsidRPr="000B0AD0">
        <w:rPr>
          <w:rFonts w:ascii="Times New Roman" w:hAnsi="Times New Roman" w:cs="Times New Roman"/>
          <w:i/>
          <w:iCs/>
          <w:sz w:val="24"/>
          <w:szCs w:val="24"/>
        </w:rPr>
        <w:t>.</w:t>
      </w:r>
    </w:p>
    <w:p w14:paraId="2C0BB57D" w14:textId="77777777" w:rsidR="000B0AD0" w:rsidRPr="000B0AD0" w:rsidRDefault="000B0AD0" w:rsidP="000B0AD0">
      <w:pPr>
        <w:numPr>
          <w:ilvl w:val="0"/>
          <w:numId w:val="9"/>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Member of </w:t>
      </w:r>
      <w:r w:rsidRPr="000B0AD0">
        <w:rPr>
          <w:rFonts w:ascii="Times New Roman" w:hAnsi="Times New Roman" w:cs="Times New Roman"/>
          <w:b/>
          <w:bCs/>
          <w:sz w:val="24"/>
          <w:szCs w:val="24"/>
        </w:rPr>
        <w:t>Executive Committee</w:t>
      </w:r>
      <w:r w:rsidRPr="000B0AD0">
        <w:rPr>
          <w:rFonts w:ascii="Times New Roman" w:hAnsi="Times New Roman" w:cs="Times New Roman"/>
          <w:sz w:val="24"/>
          <w:szCs w:val="24"/>
        </w:rPr>
        <w:t xml:space="preserve"> </w:t>
      </w:r>
    </w:p>
    <w:p w14:paraId="583E5533" w14:textId="77777777" w:rsidR="000B0AD0" w:rsidRPr="000B0AD0" w:rsidRDefault="000B0AD0" w:rsidP="000B0AD0">
      <w:pPr>
        <w:numPr>
          <w:ilvl w:val="0"/>
          <w:numId w:val="9"/>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Takes the minutes during Board meetings and </w:t>
      </w:r>
      <w:r w:rsidRPr="000B0AD0">
        <w:rPr>
          <w:rFonts w:ascii="Times New Roman" w:hAnsi="Times New Roman" w:cs="Times New Roman"/>
          <w:i/>
          <w:iCs/>
          <w:sz w:val="24"/>
          <w:szCs w:val="24"/>
        </w:rPr>
        <w:t>e</w:t>
      </w:r>
      <w:r w:rsidRPr="000B0AD0">
        <w:rPr>
          <w:rFonts w:ascii="Times New Roman" w:hAnsi="Times New Roman" w:cs="Times New Roman"/>
          <w:sz w:val="24"/>
          <w:szCs w:val="24"/>
        </w:rPr>
        <w:t xml:space="preserve">xecutive </w:t>
      </w:r>
      <w:r w:rsidRPr="000B0AD0">
        <w:rPr>
          <w:rFonts w:ascii="Times New Roman" w:hAnsi="Times New Roman" w:cs="Times New Roman"/>
          <w:i/>
          <w:iCs/>
          <w:sz w:val="24"/>
          <w:szCs w:val="24"/>
        </w:rPr>
        <w:t>c</w:t>
      </w:r>
      <w:r w:rsidRPr="000B0AD0">
        <w:rPr>
          <w:rFonts w:ascii="Times New Roman" w:hAnsi="Times New Roman" w:cs="Times New Roman"/>
          <w:sz w:val="24"/>
          <w:szCs w:val="24"/>
        </w:rPr>
        <w:t>ommittee meetings</w:t>
      </w:r>
    </w:p>
    <w:p w14:paraId="6A5768BB" w14:textId="492E7F50" w:rsidR="000B0AD0" w:rsidRPr="000B0AD0" w:rsidRDefault="000B0AD0" w:rsidP="000B0AD0">
      <w:pPr>
        <w:numPr>
          <w:ilvl w:val="0"/>
          <w:numId w:val="9"/>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Is responsible for the attendance records of all meetings</w:t>
      </w:r>
      <w:r w:rsidR="00FC50C2">
        <w:rPr>
          <w:rFonts w:ascii="Times New Roman" w:hAnsi="Times New Roman" w:cs="Times New Roman"/>
          <w:sz w:val="24"/>
          <w:szCs w:val="24"/>
        </w:rPr>
        <w:t xml:space="preserve"> and alerting Board members who may be dismissed due to missed meetings</w:t>
      </w:r>
      <w:r w:rsidRPr="000B0AD0">
        <w:rPr>
          <w:rFonts w:ascii="Times New Roman" w:hAnsi="Times New Roman" w:cs="Times New Roman"/>
          <w:sz w:val="24"/>
          <w:szCs w:val="24"/>
        </w:rPr>
        <w:t>.</w:t>
      </w:r>
    </w:p>
    <w:p w14:paraId="3659BAA8" w14:textId="77777777" w:rsidR="000B0AD0" w:rsidRPr="000B0AD0" w:rsidRDefault="000B0AD0" w:rsidP="000B0AD0">
      <w:pPr>
        <w:numPr>
          <w:ilvl w:val="0"/>
          <w:numId w:val="9"/>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Takes and maintains records of any roll call votes.</w:t>
      </w:r>
    </w:p>
    <w:p w14:paraId="2B5A8803" w14:textId="58BA6AFC" w:rsidR="000B0AD0" w:rsidRPr="000B0AD0" w:rsidRDefault="000B0AD0" w:rsidP="000B0AD0">
      <w:pPr>
        <w:numPr>
          <w:ilvl w:val="0"/>
          <w:numId w:val="9"/>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Prepares the minutes for distribution by </w:t>
      </w:r>
      <w:r w:rsidR="00DB7600">
        <w:rPr>
          <w:rFonts w:ascii="Times New Roman" w:hAnsi="Times New Roman" w:cs="Times New Roman"/>
          <w:sz w:val="24"/>
          <w:szCs w:val="24"/>
        </w:rPr>
        <w:t xml:space="preserve">ODS </w:t>
      </w:r>
      <w:r w:rsidRPr="000B0AD0">
        <w:rPr>
          <w:rFonts w:ascii="Times New Roman" w:hAnsi="Times New Roman" w:cs="Times New Roman"/>
          <w:sz w:val="24"/>
          <w:szCs w:val="24"/>
        </w:rPr>
        <w:t>within three weeks after a meeting</w:t>
      </w:r>
    </w:p>
    <w:p w14:paraId="4B20B1C8" w14:textId="54E4A3ED" w:rsidR="000B0AD0" w:rsidRPr="000B0AD0" w:rsidRDefault="000B0AD0" w:rsidP="000B0AD0">
      <w:pPr>
        <w:numPr>
          <w:ilvl w:val="0"/>
          <w:numId w:val="9"/>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Forwards minutes and all other ODS required records to ODS for maintenance as official records </w:t>
      </w:r>
    </w:p>
    <w:p w14:paraId="40512591" w14:textId="77777777" w:rsidR="000B0AD0" w:rsidRPr="000B0AD0" w:rsidRDefault="000B0AD0" w:rsidP="000B0AD0">
      <w:pPr>
        <w:numPr>
          <w:ilvl w:val="0"/>
          <w:numId w:val="10"/>
        </w:numPr>
        <w:spacing w:after="0" w:line="240" w:lineRule="auto"/>
        <w:ind w:left="1440"/>
        <w:rPr>
          <w:rFonts w:ascii="Times New Roman" w:hAnsi="Times New Roman" w:cs="Times New Roman"/>
          <w:sz w:val="24"/>
          <w:szCs w:val="24"/>
        </w:rPr>
      </w:pPr>
      <w:r w:rsidRPr="000B0AD0">
        <w:rPr>
          <w:rFonts w:ascii="Times New Roman" w:hAnsi="Times New Roman" w:cs="Times New Roman"/>
          <w:sz w:val="24"/>
          <w:szCs w:val="24"/>
        </w:rPr>
        <w:t xml:space="preserve">Attends to all correspondence of the Society, and reads aloud such correspondence during meetings as requested by the President. </w:t>
      </w:r>
    </w:p>
    <w:p w14:paraId="041AF256" w14:textId="77777777" w:rsidR="000B0AD0" w:rsidRPr="000B0AD0" w:rsidRDefault="000B0AD0" w:rsidP="000B0AD0">
      <w:pPr>
        <w:spacing w:after="0" w:line="240" w:lineRule="auto"/>
        <w:rPr>
          <w:rFonts w:ascii="Times New Roman" w:hAnsi="Times New Roman" w:cs="Times New Roman"/>
          <w:sz w:val="24"/>
          <w:szCs w:val="24"/>
        </w:rPr>
      </w:pPr>
    </w:p>
    <w:p w14:paraId="18CF8BBC" w14:textId="77777777" w:rsidR="000B0AD0" w:rsidRPr="000B0AD0" w:rsidRDefault="000B0AD0" w:rsidP="004E5A6D">
      <w:pPr>
        <w:keepNext/>
        <w:spacing w:after="0" w:line="240" w:lineRule="auto"/>
        <w:ind w:left="360"/>
        <w:outlineLvl w:val="1"/>
        <w:rPr>
          <w:rFonts w:ascii="Times New Roman" w:eastAsia="Times New Roman" w:hAnsi="Times New Roman" w:cs="Times New Roman"/>
          <w:b/>
          <w:bCs/>
          <w:sz w:val="24"/>
          <w:szCs w:val="24"/>
        </w:rPr>
      </w:pPr>
      <w:bookmarkStart w:id="167" w:name="_Toc39400786"/>
      <w:bookmarkStart w:id="168" w:name="_Toc39565904"/>
      <w:bookmarkStart w:id="169" w:name="_Toc53045514"/>
      <w:r w:rsidRPr="000B0AD0">
        <w:rPr>
          <w:rFonts w:ascii="Times New Roman" w:eastAsia="Times New Roman" w:hAnsi="Times New Roman" w:cs="Times New Roman"/>
          <w:b/>
          <w:bCs/>
          <w:sz w:val="24"/>
          <w:szCs w:val="24"/>
        </w:rPr>
        <w:t>D ODS Treasurer:</w:t>
      </w:r>
      <w:bookmarkEnd w:id="167"/>
      <w:bookmarkEnd w:id="168"/>
      <w:bookmarkEnd w:id="169"/>
    </w:p>
    <w:p w14:paraId="6D307181" w14:textId="77777777" w:rsidR="000B0AD0" w:rsidRPr="000B0AD0" w:rsidRDefault="000B0AD0" w:rsidP="000B0AD0">
      <w:pPr>
        <w:numPr>
          <w:ilvl w:val="0"/>
          <w:numId w:val="10"/>
        </w:numPr>
        <w:spacing w:after="200" w:line="276" w:lineRule="auto"/>
        <w:ind w:left="1440"/>
        <w:contextualSpacing/>
        <w:rPr>
          <w:rFonts w:ascii="Times New Roman" w:hAnsi="Times New Roman" w:cs="Times New Roman"/>
          <w:i/>
          <w:iCs/>
          <w:sz w:val="24"/>
          <w:szCs w:val="24"/>
        </w:rPr>
      </w:pPr>
      <w:r w:rsidRPr="000B0AD0">
        <w:rPr>
          <w:rFonts w:ascii="Times New Roman" w:hAnsi="Times New Roman" w:cs="Times New Roman"/>
          <w:sz w:val="24"/>
          <w:szCs w:val="24"/>
        </w:rPr>
        <w:t>May be special appointee if current Board lacks necessary skills</w:t>
      </w:r>
      <w:r w:rsidRPr="000B0AD0">
        <w:rPr>
          <w:rFonts w:ascii="Times New Roman" w:hAnsi="Times New Roman" w:cs="Times New Roman"/>
          <w:i/>
          <w:iCs/>
          <w:sz w:val="24"/>
          <w:szCs w:val="24"/>
        </w:rPr>
        <w:t>.</w:t>
      </w:r>
    </w:p>
    <w:p w14:paraId="767F4344" w14:textId="77777777" w:rsidR="000B0AD0" w:rsidRPr="000B0AD0" w:rsidRDefault="000B0AD0" w:rsidP="000B0AD0">
      <w:pPr>
        <w:numPr>
          <w:ilvl w:val="0"/>
          <w:numId w:val="10"/>
        </w:numPr>
        <w:spacing w:after="200" w:line="276" w:lineRule="auto"/>
        <w:ind w:left="1440"/>
        <w:contextualSpacing/>
        <w:rPr>
          <w:rFonts w:ascii="Times New Roman" w:hAnsi="Times New Roman" w:cs="Times New Roman"/>
          <w:sz w:val="24"/>
          <w:szCs w:val="24"/>
        </w:rPr>
      </w:pPr>
      <w:r w:rsidRPr="000B0AD0">
        <w:rPr>
          <w:rFonts w:ascii="Times New Roman" w:hAnsi="Times New Roman" w:cs="Times New Roman"/>
          <w:sz w:val="24"/>
          <w:szCs w:val="24"/>
        </w:rPr>
        <w:t xml:space="preserve">Is a member of </w:t>
      </w:r>
      <w:r w:rsidRPr="000B0AD0">
        <w:rPr>
          <w:rFonts w:ascii="Times New Roman" w:hAnsi="Times New Roman" w:cs="Times New Roman"/>
          <w:b/>
          <w:bCs/>
          <w:sz w:val="24"/>
          <w:szCs w:val="24"/>
        </w:rPr>
        <w:t>Executive Committee and Finance Committee</w:t>
      </w:r>
    </w:p>
    <w:p w14:paraId="0B448D01" w14:textId="77777777" w:rsidR="000B0AD0" w:rsidRPr="000B0AD0" w:rsidRDefault="000B0AD0" w:rsidP="000B0AD0">
      <w:pPr>
        <w:numPr>
          <w:ilvl w:val="1"/>
          <w:numId w:val="11"/>
        </w:numPr>
        <w:spacing w:after="200" w:line="276" w:lineRule="auto"/>
        <w:contextualSpacing/>
        <w:rPr>
          <w:rFonts w:ascii="Times New Roman" w:hAnsi="Times New Roman" w:cs="Times New Roman"/>
          <w:sz w:val="24"/>
          <w:szCs w:val="24"/>
        </w:rPr>
      </w:pPr>
      <w:r w:rsidRPr="000B0AD0">
        <w:rPr>
          <w:rFonts w:ascii="Times New Roman" w:hAnsi="Times New Roman" w:cs="Times New Roman"/>
          <w:sz w:val="24"/>
          <w:szCs w:val="24"/>
        </w:rPr>
        <w:t xml:space="preserve">Responsible for the maintenance of complete records of all business transactions of the Society. Such responsibility may be the oversight of such activity by another person. </w:t>
      </w:r>
    </w:p>
    <w:p w14:paraId="5FE2183B" w14:textId="77777777" w:rsidR="000B0AD0" w:rsidRPr="000B0AD0" w:rsidRDefault="000B0AD0" w:rsidP="000B0AD0">
      <w:pPr>
        <w:numPr>
          <w:ilvl w:val="1"/>
          <w:numId w:val="11"/>
        </w:numPr>
        <w:spacing w:after="200" w:line="276" w:lineRule="auto"/>
        <w:contextualSpacing/>
        <w:rPr>
          <w:rFonts w:ascii="Times New Roman" w:hAnsi="Times New Roman" w:cs="Times New Roman"/>
          <w:sz w:val="24"/>
          <w:szCs w:val="24"/>
        </w:rPr>
      </w:pPr>
      <w:r w:rsidRPr="000B0AD0">
        <w:rPr>
          <w:rFonts w:ascii="Times New Roman" w:hAnsi="Times New Roman" w:cs="Times New Roman"/>
          <w:sz w:val="24"/>
          <w:szCs w:val="24"/>
        </w:rPr>
        <w:t xml:space="preserve">Submits reports of the financial status of the Society on a monthly or quarterly basis, or as otherwise required by the board. Such reports not to include activities outside the core function of the Society, such as those of chapters. </w:t>
      </w:r>
    </w:p>
    <w:p w14:paraId="7FC88A76" w14:textId="77777777" w:rsidR="000B0AD0" w:rsidRPr="000B0AD0" w:rsidRDefault="000B0AD0" w:rsidP="000B0AD0">
      <w:pPr>
        <w:numPr>
          <w:ilvl w:val="1"/>
          <w:numId w:val="11"/>
        </w:numPr>
        <w:spacing w:after="200" w:line="276" w:lineRule="auto"/>
        <w:contextualSpacing/>
        <w:rPr>
          <w:rFonts w:ascii="Times New Roman" w:hAnsi="Times New Roman" w:cs="Times New Roman"/>
          <w:sz w:val="24"/>
          <w:szCs w:val="24"/>
        </w:rPr>
      </w:pPr>
      <w:r w:rsidRPr="000B0AD0">
        <w:rPr>
          <w:rFonts w:ascii="Times New Roman" w:hAnsi="Times New Roman" w:cs="Times New Roman"/>
          <w:sz w:val="24"/>
          <w:szCs w:val="24"/>
        </w:rPr>
        <w:t>Overall responsible for the tax filings and payroll reporting of the Society, which shall include:</w:t>
      </w:r>
    </w:p>
    <w:p w14:paraId="4B74DACF" w14:textId="77777777" w:rsidR="000B0AD0" w:rsidRPr="000B0AD0" w:rsidRDefault="000B0AD0" w:rsidP="000B0AD0">
      <w:pPr>
        <w:numPr>
          <w:ilvl w:val="2"/>
          <w:numId w:val="12"/>
        </w:numPr>
        <w:spacing w:after="200" w:line="276" w:lineRule="auto"/>
        <w:contextualSpacing/>
        <w:rPr>
          <w:rFonts w:ascii="Times New Roman" w:hAnsi="Times New Roman" w:cs="Times New Roman"/>
          <w:sz w:val="24"/>
          <w:szCs w:val="24"/>
        </w:rPr>
      </w:pPr>
      <w:r w:rsidRPr="000B0AD0">
        <w:rPr>
          <w:rFonts w:ascii="Times New Roman" w:hAnsi="Times New Roman" w:cs="Times New Roman"/>
          <w:sz w:val="24"/>
          <w:szCs w:val="24"/>
        </w:rPr>
        <w:t xml:space="preserve">Responsible for the preparation of state and federal payroll report forms as required. Such responsibility may be in association with and oversight of a third-party payroll service. </w:t>
      </w:r>
    </w:p>
    <w:p w14:paraId="5CFB2079" w14:textId="77777777" w:rsidR="000B0AD0" w:rsidRPr="000B0AD0" w:rsidRDefault="000B0AD0" w:rsidP="000B0AD0">
      <w:pPr>
        <w:numPr>
          <w:ilvl w:val="2"/>
          <w:numId w:val="12"/>
        </w:numPr>
        <w:spacing w:after="200" w:line="276" w:lineRule="auto"/>
        <w:contextualSpacing/>
        <w:rPr>
          <w:rFonts w:ascii="Times New Roman" w:hAnsi="Times New Roman" w:cs="Times New Roman"/>
          <w:sz w:val="24"/>
          <w:szCs w:val="24"/>
        </w:rPr>
      </w:pPr>
      <w:r w:rsidRPr="000B0AD0">
        <w:rPr>
          <w:rFonts w:ascii="Times New Roman" w:hAnsi="Times New Roman" w:cs="Times New Roman"/>
          <w:sz w:val="24"/>
          <w:szCs w:val="24"/>
        </w:rPr>
        <w:t>Responsible for the preparation and submission of state and federal income tax returns or is liaison with accountant retained to perform this function</w:t>
      </w:r>
    </w:p>
    <w:p w14:paraId="2919A3AA" w14:textId="77777777" w:rsidR="000B0AD0" w:rsidRPr="000B0AD0" w:rsidRDefault="000B0AD0" w:rsidP="000B0AD0">
      <w:pPr>
        <w:numPr>
          <w:ilvl w:val="2"/>
          <w:numId w:val="12"/>
        </w:numPr>
        <w:spacing w:after="200" w:line="276" w:lineRule="auto"/>
        <w:contextualSpacing/>
        <w:rPr>
          <w:rFonts w:ascii="Times New Roman" w:hAnsi="Times New Roman" w:cs="Times New Roman"/>
          <w:sz w:val="24"/>
          <w:szCs w:val="24"/>
        </w:rPr>
      </w:pPr>
      <w:r w:rsidRPr="000B0AD0">
        <w:rPr>
          <w:rFonts w:ascii="Times New Roman" w:hAnsi="Times New Roman" w:cs="Times New Roman"/>
          <w:sz w:val="24"/>
          <w:szCs w:val="24"/>
        </w:rPr>
        <w:t>Responsible for the oversight of collection and reporting of 1099 forms required to be filed by the Society</w:t>
      </w:r>
    </w:p>
    <w:p w14:paraId="57A88533" w14:textId="77777777" w:rsidR="000B0AD0" w:rsidRPr="000B0AD0" w:rsidRDefault="000B0AD0" w:rsidP="000B0AD0">
      <w:pPr>
        <w:numPr>
          <w:ilvl w:val="1"/>
          <w:numId w:val="11"/>
        </w:numPr>
        <w:spacing w:after="200" w:line="276" w:lineRule="auto"/>
        <w:contextualSpacing/>
        <w:rPr>
          <w:rFonts w:ascii="Times New Roman" w:hAnsi="Times New Roman" w:cs="Times New Roman"/>
          <w:sz w:val="24"/>
          <w:szCs w:val="24"/>
        </w:rPr>
      </w:pPr>
      <w:r w:rsidRPr="000B0AD0">
        <w:rPr>
          <w:rFonts w:ascii="Times New Roman" w:hAnsi="Times New Roman" w:cs="Times New Roman"/>
          <w:sz w:val="24"/>
          <w:szCs w:val="24"/>
        </w:rPr>
        <w:t>Publishes complete financial report of the Society at the end of each fiscal year, which shall be published to the membership.</w:t>
      </w:r>
    </w:p>
    <w:p w14:paraId="770AEA90" w14:textId="77777777" w:rsidR="000B0AD0" w:rsidRPr="000B0AD0" w:rsidRDefault="000B0AD0" w:rsidP="000B0AD0">
      <w:pPr>
        <w:numPr>
          <w:ilvl w:val="1"/>
          <w:numId w:val="11"/>
        </w:numPr>
        <w:spacing w:after="200" w:line="276" w:lineRule="auto"/>
        <w:contextualSpacing/>
        <w:rPr>
          <w:rFonts w:ascii="Times New Roman" w:hAnsi="Times New Roman" w:cs="Times New Roman"/>
          <w:sz w:val="24"/>
          <w:szCs w:val="24"/>
        </w:rPr>
      </w:pPr>
      <w:r w:rsidRPr="000B0AD0">
        <w:rPr>
          <w:rFonts w:ascii="Times New Roman" w:hAnsi="Times New Roman" w:cs="Times New Roman"/>
          <w:sz w:val="24"/>
          <w:szCs w:val="24"/>
        </w:rPr>
        <w:t>Responsible for preparing the yearly budget in association with the Financial Committee in accordance with the guidelines in the Policies and Procedures Manual</w:t>
      </w:r>
    </w:p>
    <w:p w14:paraId="78D58BDF" w14:textId="77777777" w:rsidR="000B0AD0" w:rsidRPr="000B0AD0" w:rsidRDefault="000B0AD0" w:rsidP="000B0AD0">
      <w:pPr>
        <w:numPr>
          <w:ilvl w:val="1"/>
          <w:numId w:val="11"/>
        </w:numPr>
        <w:spacing w:after="0" w:line="276" w:lineRule="auto"/>
        <w:contextualSpacing/>
        <w:rPr>
          <w:rFonts w:ascii="Times New Roman" w:hAnsi="Times New Roman" w:cs="Times New Roman"/>
          <w:sz w:val="24"/>
          <w:szCs w:val="24"/>
        </w:rPr>
      </w:pPr>
      <w:r w:rsidRPr="000B0AD0">
        <w:rPr>
          <w:rFonts w:ascii="Times New Roman" w:hAnsi="Times New Roman" w:cs="Times New Roman"/>
          <w:sz w:val="24"/>
          <w:szCs w:val="24"/>
        </w:rPr>
        <w:t xml:space="preserve">Responsible for the work of the assistant treasurer </w:t>
      </w:r>
    </w:p>
    <w:p w14:paraId="3363EA11" w14:textId="77777777" w:rsidR="000B0AD0" w:rsidRPr="000B0AD0" w:rsidRDefault="000B0AD0" w:rsidP="000B0AD0">
      <w:pPr>
        <w:numPr>
          <w:ilvl w:val="1"/>
          <w:numId w:val="11"/>
        </w:numPr>
        <w:spacing w:after="0" w:line="276" w:lineRule="auto"/>
        <w:contextualSpacing/>
        <w:rPr>
          <w:rFonts w:ascii="Times New Roman" w:hAnsi="Times New Roman" w:cs="Times New Roman"/>
          <w:sz w:val="24"/>
          <w:szCs w:val="24"/>
        </w:rPr>
      </w:pPr>
      <w:r w:rsidRPr="000B0AD0">
        <w:rPr>
          <w:rFonts w:ascii="Times New Roman" w:hAnsi="Times New Roman" w:cs="Times New Roman"/>
          <w:sz w:val="24"/>
          <w:szCs w:val="24"/>
        </w:rPr>
        <w:t xml:space="preserve">Provides advice and information to the board as required on fiscal matters. </w:t>
      </w:r>
    </w:p>
    <w:p w14:paraId="1B1751FD" w14:textId="77777777" w:rsidR="000B0AD0" w:rsidRPr="000B0AD0" w:rsidRDefault="000B0AD0" w:rsidP="000B0AD0">
      <w:pPr>
        <w:tabs>
          <w:tab w:val="left" w:pos="1080"/>
          <w:tab w:val="left" w:pos="21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p>
    <w:p w14:paraId="68B11925" w14:textId="77777777" w:rsidR="000B0AD0" w:rsidRPr="000B0AD0" w:rsidRDefault="000B0AD0" w:rsidP="004E5A6D">
      <w:pPr>
        <w:keepNext/>
        <w:spacing w:after="0" w:line="240" w:lineRule="auto"/>
        <w:ind w:left="1080"/>
        <w:outlineLvl w:val="1"/>
        <w:rPr>
          <w:rFonts w:ascii="Times New Roman" w:eastAsia="Times New Roman" w:hAnsi="Times New Roman" w:cs="Times New Roman"/>
          <w:b/>
          <w:bCs/>
          <w:sz w:val="24"/>
          <w:szCs w:val="24"/>
        </w:rPr>
      </w:pPr>
      <w:r w:rsidRPr="000B0AD0">
        <w:rPr>
          <w:rFonts w:ascii="Times New Roman" w:eastAsia="Times New Roman" w:hAnsi="Times New Roman" w:cs="Times New Roman"/>
          <w:b/>
          <w:bCs/>
          <w:sz w:val="24"/>
          <w:szCs w:val="24"/>
        </w:rPr>
        <w:t xml:space="preserve"> </w:t>
      </w:r>
      <w:bookmarkStart w:id="170" w:name="_Toc39400787"/>
      <w:bookmarkStart w:id="171" w:name="_Toc39565905"/>
      <w:bookmarkStart w:id="172" w:name="_Toc53045515"/>
      <w:r w:rsidRPr="000B0AD0">
        <w:rPr>
          <w:rFonts w:ascii="Times New Roman" w:eastAsia="Times New Roman" w:hAnsi="Times New Roman" w:cs="Times New Roman"/>
          <w:b/>
          <w:bCs/>
          <w:sz w:val="24"/>
          <w:szCs w:val="24"/>
        </w:rPr>
        <w:t>ODS Assistant Treasurer</w:t>
      </w:r>
      <w:bookmarkEnd w:id="170"/>
      <w:bookmarkEnd w:id="171"/>
      <w:bookmarkEnd w:id="172"/>
    </w:p>
    <w:p w14:paraId="6D1E9028" w14:textId="77777777" w:rsidR="000B0AD0" w:rsidRPr="000B0AD0" w:rsidRDefault="000B0AD0" w:rsidP="000B0AD0">
      <w:pPr>
        <w:numPr>
          <w:ilvl w:val="0"/>
          <w:numId w:val="13"/>
        </w:numPr>
        <w:spacing w:after="0" w:line="240" w:lineRule="auto"/>
        <w:ind w:left="1440"/>
        <w:rPr>
          <w:rFonts w:ascii="Times New Roman" w:hAnsi="Times New Roman" w:cs="Times New Roman"/>
          <w:bCs/>
          <w:iCs/>
          <w:sz w:val="24"/>
          <w:szCs w:val="24"/>
        </w:rPr>
      </w:pPr>
      <w:r w:rsidRPr="000B0AD0">
        <w:rPr>
          <w:rFonts w:ascii="Times New Roman" w:hAnsi="Times New Roman" w:cs="Times New Roman"/>
          <w:bCs/>
          <w:iCs/>
          <w:sz w:val="24"/>
          <w:szCs w:val="24"/>
        </w:rPr>
        <w:t>Requests from each Chapter Treasurer the information needed for the Chapter yearly fiscal year end reports</w:t>
      </w:r>
    </w:p>
    <w:p w14:paraId="488D4811" w14:textId="77777777" w:rsidR="000B0AD0" w:rsidRPr="000B0AD0" w:rsidRDefault="000B0AD0" w:rsidP="000B0AD0">
      <w:pPr>
        <w:numPr>
          <w:ilvl w:val="0"/>
          <w:numId w:val="13"/>
        </w:numPr>
        <w:spacing w:after="0" w:line="240" w:lineRule="auto"/>
        <w:ind w:left="1440"/>
        <w:rPr>
          <w:rFonts w:ascii="Times New Roman" w:hAnsi="Times New Roman" w:cs="Times New Roman"/>
          <w:bCs/>
          <w:iCs/>
          <w:sz w:val="24"/>
          <w:szCs w:val="24"/>
        </w:rPr>
      </w:pPr>
      <w:r w:rsidRPr="000B0AD0">
        <w:rPr>
          <w:rFonts w:ascii="Times New Roman" w:hAnsi="Times New Roman" w:cs="Times New Roman"/>
          <w:bCs/>
          <w:iCs/>
          <w:sz w:val="24"/>
          <w:szCs w:val="24"/>
        </w:rPr>
        <w:t>Correlates the Chapter financial reports and submits the working papers to the ODS Treasurer on a timely basis after the close of the fiscal year.</w:t>
      </w:r>
    </w:p>
    <w:p w14:paraId="6F127FA0" w14:textId="77777777" w:rsidR="000B0AD0" w:rsidRPr="000B0AD0" w:rsidRDefault="000B0AD0" w:rsidP="000B0AD0">
      <w:pPr>
        <w:numPr>
          <w:ilvl w:val="0"/>
          <w:numId w:val="13"/>
        </w:numPr>
        <w:spacing w:after="0" w:line="240" w:lineRule="auto"/>
        <w:ind w:left="1440"/>
        <w:rPr>
          <w:rFonts w:ascii="Times New Roman" w:hAnsi="Times New Roman" w:cs="Times New Roman"/>
          <w:bCs/>
          <w:iCs/>
          <w:sz w:val="24"/>
          <w:szCs w:val="24"/>
        </w:rPr>
      </w:pPr>
      <w:r w:rsidRPr="000B0AD0">
        <w:rPr>
          <w:rFonts w:ascii="Times New Roman" w:hAnsi="Times New Roman" w:cs="Times New Roman"/>
          <w:bCs/>
          <w:iCs/>
          <w:sz w:val="24"/>
          <w:szCs w:val="24"/>
        </w:rPr>
        <w:t>Renders assistance to Chapter Treasurers as needed to help them understand the financial requirements of ODS.</w:t>
      </w:r>
    </w:p>
    <w:p w14:paraId="33B719F5" w14:textId="4DC93F5E" w:rsidR="000B0AD0" w:rsidRPr="000B0AD0" w:rsidRDefault="000B0AD0" w:rsidP="000B0AD0">
      <w:pPr>
        <w:spacing w:after="0" w:line="240" w:lineRule="auto"/>
        <w:ind w:left="720"/>
        <w:rPr>
          <w:rFonts w:ascii="Times New Roman" w:hAnsi="Times New Roman" w:cs="Times New Roman"/>
          <w:bCs/>
          <w:iCs/>
          <w:sz w:val="24"/>
          <w:szCs w:val="24"/>
        </w:rPr>
      </w:pPr>
      <w:r w:rsidRPr="000B0AD0">
        <w:rPr>
          <w:rFonts w:ascii="Times New Roman" w:hAnsi="Times New Roman" w:cs="Times New Roman"/>
          <w:bCs/>
          <w:iCs/>
          <w:sz w:val="24"/>
          <w:szCs w:val="24"/>
        </w:rPr>
        <w:t>The Assistant Treasurer will ideally have an accountancy or bookkeeping  background and be able to assist the Treasurer, staff and chapters with accounting and bookkeeping matters.</w:t>
      </w:r>
    </w:p>
    <w:p w14:paraId="126B9729" w14:textId="77777777" w:rsidR="000B0AD0" w:rsidRPr="000B0AD0" w:rsidRDefault="000B0AD0" w:rsidP="000B0AD0">
      <w:pPr>
        <w:spacing w:after="0" w:line="240" w:lineRule="auto"/>
        <w:ind w:left="720"/>
        <w:rPr>
          <w:rFonts w:ascii="Times New Roman" w:hAnsi="Times New Roman" w:cs="Times New Roman"/>
          <w:b/>
          <w:bCs/>
          <w:iCs/>
          <w:sz w:val="24"/>
          <w:szCs w:val="24"/>
        </w:rPr>
      </w:pPr>
    </w:p>
    <w:p w14:paraId="4492BA7D" w14:textId="77777777" w:rsidR="000B0AD0" w:rsidRPr="000B0AD0" w:rsidRDefault="000B0AD0" w:rsidP="004E5A6D">
      <w:pPr>
        <w:keepNext/>
        <w:spacing w:after="0" w:line="240" w:lineRule="auto"/>
        <w:ind w:left="360"/>
        <w:outlineLvl w:val="1"/>
        <w:rPr>
          <w:rFonts w:ascii="Times New Roman" w:eastAsia="Times New Roman" w:hAnsi="Times New Roman" w:cs="Times New Roman"/>
          <w:b/>
          <w:bCs/>
          <w:sz w:val="24"/>
          <w:szCs w:val="24"/>
        </w:rPr>
      </w:pPr>
      <w:bookmarkStart w:id="173" w:name="_Toc39400788"/>
      <w:bookmarkStart w:id="174" w:name="_Toc39565906"/>
      <w:bookmarkStart w:id="175" w:name="_Toc53045516"/>
      <w:r w:rsidRPr="000B0AD0">
        <w:rPr>
          <w:rFonts w:ascii="Times New Roman" w:eastAsia="Times New Roman" w:hAnsi="Times New Roman" w:cs="Times New Roman"/>
          <w:b/>
          <w:bCs/>
          <w:sz w:val="24"/>
          <w:szCs w:val="24"/>
        </w:rPr>
        <w:t>E  Past President:</w:t>
      </w:r>
      <w:bookmarkEnd w:id="173"/>
      <w:bookmarkEnd w:id="174"/>
      <w:bookmarkEnd w:id="175"/>
    </w:p>
    <w:p w14:paraId="4C0928E6" w14:textId="77777777" w:rsidR="000B0AD0" w:rsidRPr="000B0AD0" w:rsidRDefault="000B0AD0" w:rsidP="000B0AD0">
      <w:pPr>
        <w:spacing w:after="0" w:line="240" w:lineRule="auto"/>
        <w:ind w:left="720"/>
        <w:rPr>
          <w:rFonts w:ascii="Times New Roman" w:hAnsi="Times New Roman" w:cs="Times New Roman"/>
          <w:b/>
          <w:bCs/>
          <w:sz w:val="24"/>
          <w:szCs w:val="24"/>
        </w:rPr>
      </w:pPr>
      <w:r w:rsidRPr="000B0AD0">
        <w:rPr>
          <w:rFonts w:ascii="Times New Roman" w:hAnsi="Times New Roman" w:cs="Times New Roman"/>
          <w:sz w:val="24"/>
          <w:szCs w:val="24"/>
        </w:rPr>
        <w:t xml:space="preserve">The Past President will be a non-voting member of the </w:t>
      </w:r>
      <w:r w:rsidRPr="000B0AD0">
        <w:rPr>
          <w:rFonts w:ascii="Times New Roman" w:hAnsi="Times New Roman" w:cs="Times New Roman"/>
          <w:b/>
          <w:bCs/>
          <w:sz w:val="24"/>
          <w:szCs w:val="24"/>
        </w:rPr>
        <w:t>Executive Committee</w:t>
      </w:r>
      <w:r w:rsidRPr="000B0AD0">
        <w:rPr>
          <w:rFonts w:ascii="Times New Roman" w:hAnsi="Times New Roman" w:cs="Times New Roman"/>
          <w:sz w:val="24"/>
          <w:szCs w:val="24"/>
        </w:rPr>
        <w:t xml:space="preserve"> for one year following his/her term of office</w:t>
      </w:r>
      <w:r w:rsidRPr="000B0AD0">
        <w:rPr>
          <w:rFonts w:ascii="Times New Roman" w:hAnsi="Times New Roman" w:cs="Times New Roman"/>
          <w:b/>
          <w:bCs/>
          <w:sz w:val="24"/>
          <w:szCs w:val="24"/>
        </w:rPr>
        <w:t xml:space="preserve"> </w:t>
      </w:r>
    </w:p>
    <w:p w14:paraId="1672D114" w14:textId="77777777" w:rsidR="000B0AD0" w:rsidRPr="000B0AD0" w:rsidRDefault="000B0AD0" w:rsidP="000B0AD0">
      <w:pPr>
        <w:spacing w:after="0" w:line="240" w:lineRule="auto"/>
        <w:ind w:left="720" w:hanging="720"/>
        <w:rPr>
          <w:rFonts w:ascii="Times New Roman" w:hAnsi="Times New Roman" w:cs="Times New Roman"/>
          <w:b/>
          <w:bCs/>
          <w:sz w:val="24"/>
          <w:szCs w:val="24"/>
        </w:rPr>
      </w:pPr>
    </w:p>
    <w:p w14:paraId="001870C6" w14:textId="4F080C9B" w:rsidR="00DB7600" w:rsidRDefault="00DB7600"/>
    <w:sectPr w:rsidR="00DB7600" w:rsidSect="00A83A54">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87378" w14:textId="77777777" w:rsidR="004033FB" w:rsidRDefault="004033FB" w:rsidP="002823D5">
      <w:pPr>
        <w:spacing w:after="0" w:line="240" w:lineRule="auto"/>
      </w:pPr>
      <w:r>
        <w:separator/>
      </w:r>
    </w:p>
  </w:endnote>
  <w:endnote w:type="continuationSeparator" w:id="0">
    <w:p w14:paraId="3341272F" w14:textId="77777777" w:rsidR="004033FB" w:rsidRDefault="004033FB" w:rsidP="00282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110917"/>
      <w:docPartObj>
        <w:docPartGallery w:val="Page Numbers (Bottom of Page)"/>
        <w:docPartUnique/>
      </w:docPartObj>
    </w:sdtPr>
    <w:sdtEndPr>
      <w:rPr>
        <w:noProof/>
      </w:rPr>
    </w:sdtEndPr>
    <w:sdtContent>
      <w:p w14:paraId="48923943" w14:textId="5076307B" w:rsidR="009457AD" w:rsidRDefault="009457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71D1BD" w14:textId="77777777" w:rsidR="009457AD" w:rsidRDefault="0094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09AFE" w14:textId="77777777" w:rsidR="004033FB" w:rsidRDefault="004033FB" w:rsidP="002823D5">
      <w:pPr>
        <w:spacing w:after="0" w:line="240" w:lineRule="auto"/>
      </w:pPr>
      <w:r>
        <w:separator/>
      </w:r>
    </w:p>
  </w:footnote>
  <w:footnote w:type="continuationSeparator" w:id="0">
    <w:p w14:paraId="0B2E557E" w14:textId="77777777" w:rsidR="004033FB" w:rsidRDefault="004033FB" w:rsidP="00282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4D3"/>
    <w:multiLevelType w:val="hybridMultilevel"/>
    <w:tmpl w:val="23327C2E"/>
    <w:lvl w:ilvl="0" w:tplc="B088F37E">
      <w:start w:val="1"/>
      <w:numFmt w:val="bullet"/>
      <w:lvlText w:val="▪"/>
      <w:lvlJc w:val="left"/>
      <w:pPr>
        <w:tabs>
          <w:tab w:val="num" w:pos="720"/>
        </w:tabs>
        <w:ind w:left="720" w:hanging="360"/>
      </w:pPr>
      <w:rPr>
        <w:rFonts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982168"/>
    <w:multiLevelType w:val="multilevel"/>
    <w:tmpl w:val="AED0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936FE"/>
    <w:multiLevelType w:val="hybridMultilevel"/>
    <w:tmpl w:val="04DCB592"/>
    <w:lvl w:ilvl="0" w:tplc="31CE3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47571"/>
    <w:multiLevelType w:val="hybridMultilevel"/>
    <w:tmpl w:val="7EB201F4"/>
    <w:lvl w:ilvl="0" w:tplc="E1366DB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0B1534"/>
    <w:multiLevelType w:val="hybridMultilevel"/>
    <w:tmpl w:val="28664BF6"/>
    <w:lvl w:ilvl="0" w:tplc="0409000F">
      <w:start w:val="1"/>
      <w:numFmt w:val="decimal"/>
      <w:lvlText w:val="%1."/>
      <w:lvlJc w:val="left"/>
      <w:pPr>
        <w:ind w:left="117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0DC86331"/>
    <w:multiLevelType w:val="hybridMultilevel"/>
    <w:tmpl w:val="525604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E9C27EF"/>
    <w:multiLevelType w:val="multilevel"/>
    <w:tmpl w:val="DEE20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A77C5"/>
    <w:multiLevelType w:val="hybridMultilevel"/>
    <w:tmpl w:val="3704F28C"/>
    <w:lvl w:ilvl="0" w:tplc="B088F37E">
      <w:start w:val="1"/>
      <w:numFmt w:val="bullet"/>
      <w:lvlText w:val="▪"/>
      <w:lvlJc w:val="left"/>
      <w:pPr>
        <w:tabs>
          <w:tab w:val="num" w:pos="1800"/>
        </w:tabs>
        <w:ind w:left="180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5546F0"/>
    <w:multiLevelType w:val="hybridMultilevel"/>
    <w:tmpl w:val="35C2BF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7CD55F4"/>
    <w:multiLevelType w:val="multilevel"/>
    <w:tmpl w:val="8B06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C637E"/>
    <w:multiLevelType w:val="multilevel"/>
    <w:tmpl w:val="9B967736"/>
    <w:lvl w:ilvl="0">
      <w:start w:val="1"/>
      <w:numFmt w:val="upperRoman"/>
      <w:lvlText w:val="%1."/>
      <w:lvlJc w:val="left"/>
      <w:pPr>
        <w:tabs>
          <w:tab w:val="num" w:pos="720"/>
        </w:tabs>
        <w:ind w:left="0" w:firstLine="0"/>
      </w:pPr>
      <w:rPr>
        <w:rFonts w:ascii="Arial" w:hAnsi="Arial" w:hint="default"/>
        <w:b w:val="0"/>
        <w:i w:val="0"/>
        <w:sz w:val="24"/>
      </w:rPr>
    </w:lvl>
    <w:lvl w:ilvl="1">
      <w:start w:val="1"/>
      <w:numFmt w:val="decimal"/>
      <w:lvlText w:val="%2."/>
      <w:lvlJc w:val="left"/>
      <w:pPr>
        <w:tabs>
          <w:tab w:val="num" w:pos="1170"/>
        </w:tabs>
        <w:ind w:left="810" w:firstLine="0"/>
      </w:pPr>
      <w:rPr>
        <w:rFonts w:hint="default"/>
      </w:rPr>
    </w:lvl>
    <w:lvl w:ilvl="2">
      <w:start w:val="1"/>
      <w:numFmt w:val="upperLetter"/>
      <w:lvlText w:val="%3."/>
      <w:lvlJc w:val="left"/>
      <w:pPr>
        <w:tabs>
          <w:tab w:val="num" w:pos="630"/>
        </w:tabs>
        <w:ind w:left="270" w:firstLine="0"/>
      </w:pPr>
      <w:rPr>
        <w:rFonts w:hint="default"/>
        <w:b/>
        <w:bCs/>
      </w:rPr>
    </w:lvl>
    <w:lvl w:ilvl="3">
      <w:start w:val="1"/>
      <w:numFmt w:val="decimal"/>
      <w:lvlText w:val="%4."/>
      <w:lvlJc w:val="left"/>
      <w:pPr>
        <w:tabs>
          <w:tab w:val="num" w:pos="2520"/>
        </w:tabs>
        <w:ind w:left="2160" w:firstLine="0"/>
      </w:pPr>
      <w:rPr>
        <w:rFonts w:hint="default"/>
        <w:b w:val="0"/>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D4B76FD"/>
    <w:multiLevelType w:val="hybridMultilevel"/>
    <w:tmpl w:val="AC4E96F6"/>
    <w:lvl w:ilvl="0" w:tplc="EDCA00BC">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8C329E"/>
    <w:multiLevelType w:val="hybridMultilevel"/>
    <w:tmpl w:val="3F2006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2044077E"/>
    <w:multiLevelType w:val="multilevel"/>
    <w:tmpl w:val="2D52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62F01"/>
    <w:multiLevelType w:val="hybridMultilevel"/>
    <w:tmpl w:val="EDCC2B54"/>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26D734D8"/>
    <w:multiLevelType w:val="hybridMultilevel"/>
    <w:tmpl w:val="BE36CF4A"/>
    <w:lvl w:ilvl="0" w:tplc="B088F37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FE6927"/>
    <w:multiLevelType w:val="hybridMultilevel"/>
    <w:tmpl w:val="5B74C7D6"/>
    <w:lvl w:ilvl="0" w:tplc="B088F37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E831123"/>
    <w:multiLevelType w:val="hybridMultilevel"/>
    <w:tmpl w:val="4BA8EE72"/>
    <w:lvl w:ilvl="0" w:tplc="B088F37E">
      <w:start w:val="1"/>
      <w:numFmt w:val="bullet"/>
      <w:lvlText w:val="▪"/>
      <w:lvlJc w:val="left"/>
      <w:pPr>
        <w:tabs>
          <w:tab w:val="num" w:pos="720"/>
        </w:tabs>
        <w:ind w:left="720"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B0C5A"/>
    <w:multiLevelType w:val="multilevel"/>
    <w:tmpl w:val="13E2480A"/>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D70C72"/>
    <w:multiLevelType w:val="hybridMultilevel"/>
    <w:tmpl w:val="54A6BE2A"/>
    <w:lvl w:ilvl="0" w:tplc="AE6E2B8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07ECC"/>
    <w:multiLevelType w:val="hybridMultilevel"/>
    <w:tmpl w:val="5B229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1064E"/>
    <w:multiLevelType w:val="hybridMultilevel"/>
    <w:tmpl w:val="4A923CAC"/>
    <w:lvl w:ilvl="0" w:tplc="3BCA2D6E">
      <w:start w:val="1"/>
      <w:numFmt w:val="upp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3A9761BE"/>
    <w:multiLevelType w:val="hybridMultilevel"/>
    <w:tmpl w:val="59D6EF1A"/>
    <w:lvl w:ilvl="0" w:tplc="B088F37E">
      <w:start w:val="1"/>
      <w:numFmt w:val="bullet"/>
      <w:lvlText w:val="▪"/>
      <w:lvlJc w:val="left"/>
      <w:pPr>
        <w:tabs>
          <w:tab w:val="num" w:pos="720"/>
        </w:tabs>
        <w:ind w:left="720" w:hanging="360"/>
      </w:pPr>
      <w:rPr>
        <w:rFonts w:hAnsi="Courier New" w:hint="default"/>
      </w:rPr>
    </w:lvl>
    <w:lvl w:ilvl="1" w:tplc="B088F37E">
      <w:start w:val="1"/>
      <w:numFmt w:val="bullet"/>
      <w:lvlText w:val="▪"/>
      <w:lvlJc w:val="left"/>
      <w:pPr>
        <w:tabs>
          <w:tab w:val="num" w:pos="1440"/>
        </w:tabs>
        <w:ind w:left="1440" w:hanging="36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163E64"/>
    <w:multiLevelType w:val="hybridMultilevel"/>
    <w:tmpl w:val="984AD852"/>
    <w:lvl w:ilvl="0" w:tplc="3B882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94D5E"/>
    <w:multiLevelType w:val="hybridMultilevel"/>
    <w:tmpl w:val="942A9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477C3165"/>
    <w:multiLevelType w:val="hybridMultilevel"/>
    <w:tmpl w:val="35A0B500"/>
    <w:lvl w:ilvl="0" w:tplc="6CEE484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506A3943"/>
    <w:multiLevelType w:val="multilevel"/>
    <w:tmpl w:val="DA06CD10"/>
    <w:lvl w:ilvl="0">
      <w:start w:val="1"/>
      <w:numFmt w:val="upperRoman"/>
      <w:lvlText w:val="%1."/>
      <w:lvlJc w:val="left"/>
      <w:pPr>
        <w:tabs>
          <w:tab w:val="num" w:pos="720"/>
        </w:tabs>
        <w:ind w:left="0" w:firstLine="0"/>
      </w:pPr>
      <w:rPr>
        <w:rFonts w:ascii="Arial" w:hAnsi="Arial" w:hint="default"/>
        <w:b w:val="0"/>
        <w:i w:val="0"/>
        <w:sz w:val="24"/>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ascii="Times New Roman" w:eastAsiaTheme="minorHAnsi" w:hAnsi="Times New Roman" w:cs="Times New Roman"/>
      </w:rPr>
    </w:lvl>
    <w:lvl w:ilvl="3">
      <w:start w:val="1"/>
      <w:numFmt w:val="decimal"/>
      <w:lvlText w:val="%4."/>
      <w:lvlJc w:val="left"/>
      <w:pPr>
        <w:tabs>
          <w:tab w:val="num" w:pos="2520"/>
        </w:tabs>
        <w:ind w:left="2160" w:firstLine="0"/>
      </w:pPr>
      <w:rPr>
        <w:rFonts w:hint="default"/>
        <w:b w:val="0"/>
      </w:rPr>
    </w:lvl>
    <w:lvl w:ilvl="4">
      <w:start w:val="1"/>
      <w:numFmt w:val="decimal"/>
      <w:lvlText w:val="(%5)"/>
      <w:lvlJc w:val="left"/>
      <w:pPr>
        <w:tabs>
          <w:tab w:val="num" w:pos="3600"/>
        </w:tabs>
        <w:ind w:left="2880" w:firstLine="0"/>
      </w:pPr>
      <w:rPr>
        <w:rFonts w:hint="default"/>
      </w:rPr>
    </w:lvl>
    <w:lvl w:ilvl="5">
      <w:start w:val="1"/>
      <w:numFmt w:val="lowerLetter"/>
      <w:lvlText w:val="(%6)"/>
      <w:lvlJc w:val="left"/>
      <w:pPr>
        <w:tabs>
          <w:tab w:val="num" w:pos="4320"/>
        </w:tabs>
        <w:ind w:left="3600" w:firstLine="0"/>
      </w:pPr>
      <w:rPr>
        <w:rFonts w:hint="default"/>
      </w:rPr>
    </w:lvl>
    <w:lvl w:ilvl="6">
      <w:start w:val="1"/>
      <w:numFmt w:val="lowerRoman"/>
      <w:lvlText w:val="(%7)"/>
      <w:lvlJc w:val="left"/>
      <w:pPr>
        <w:tabs>
          <w:tab w:val="num" w:pos="540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1C35CC1"/>
    <w:multiLevelType w:val="hybridMultilevel"/>
    <w:tmpl w:val="F376B75E"/>
    <w:lvl w:ilvl="0" w:tplc="B088F37E">
      <w:start w:val="1"/>
      <w:numFmt w:val="bullet"/>
      <w:lvlText w:val="▪"/>
      <w:lvlJc w:val="left"/>
      <w:pPr>
        <w:tabs>
          <w:tab w:val="num" w:pos="720"/>
        </w:tabs>
        <w:ind w:left="720" w:hanging="360"/>
      </w:pPr>
      <w:rPr>
        <w:rFonts w:hAnsi="Courier New" w:hint="default"/>
      </w:rPr>
    </w:lvl>
    <w:lvl w:ilvl="1" w:tplc="B088F37E">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96691"/>
    <w:multiLevelType w:val="hybridMultilevel"/>
    <w:tmpl w:val="2C40D9A4"/>
    <w:lvl w:ilvl="0" w:tplc="AA88B8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41C67"/>
    <w:multiLevelType w:val="hybridMultilevel"/>
    <w:tmpl w:val="8E200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C14044"/>
    <w:multiLevelType w:val="hybridMultilevel"/>
    <w:tmpl w:val="752211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C54B57"/>
    <w:multiLevelType w:val="multilevel"/>
    <w:tmpl w:val="13E2480A"/>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E921EB"/>
    <w:multiLevelType w:val="hybridMultilevel"/>
    <w:tmpl w:val="BE24E6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A11CE9"/>
    <w:multiLevelType w:val="hybridMultilevel"/>
    <w:tmpl w:val="970AEC46"/>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34" w15:restartNumberingAfterBreak="0">
    <w:nsid w:val="6E3D60AC"/>
    <w:multiLevelType w:val="hybridMultilevel"/>
    <w:tmpl w:val="37368C5A"/>
    <w:lvl w:ilvl="0" w:tplc="EA2092F0">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81622"/>
    <w:multiLevelType w:val="hybridMultilevel"/>
    <w:tmpl w:val="8B34E2F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4DF5479"/>
    <w:multiLevelType w:val="hybridMultilevel"/>
    <w:tmpl w:val="5D9A2F84"/>
    <w:lvl w:ilvl="0" w:tplc="52C84C60">
      <w:start w:val="1"/>
      <w:numFmt w:val="upperLetter"/>
      <w:lvlText w:val="%1."/>
      <w:lvlJc w:val="left"/>
      <w:pPr>
        <w:ind w:left="780" w:hanging="360"/>
      </w:pPr>
      <w:rPr>
        <w:rFonts w:eastAsiaTheme="minorHAnsi"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5EA5E98"/>
    <w:multiLevelType w:val="hybridMultilevel"/>
    <w:tmpl w:val="84C884B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8E83142"/>
    <w:multiLevelType w:val="hybridMultilevel"/>
    <w:tmpl w:val="9702A858"/>
    <w:lvl w:ilvl="0" w:tplc="373C7562">
      <w:start w:val="1"/>
      <w:numFmt w:val="upperLetter"/>
      <w:lvlText w:val="%1."/>
      <w:lvlJc w:val="left"/>
      <w:pPr>
        <w:ind w:left="420" w:hanging="360"/>
      </w:pPr>
      <w:rPr>
        <w:rFonts w:eastAsiaTheme="majorEastAsia"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7CA64240"/>
    <w:multiLevelType w:val="hybridMultilevel"/>
    <w:tmpl w:val="844E49B2"/>
    <w:lvl w:ilvl="0" w:tplc="DB9226CA">
      <w:start w:val="1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FE4F04"/>
    <w:multiLevelType w:val="hybridMultilevel"/>
    <w:tmpl w:val="11206BC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37"/>
  </w:num>
  <w:num w:numId="2">
    <w:abstractNumId w:val="30"/>
  </w:num>
  <w:num w:numId="3">
    <w:abstractNumId w:val="8"/>
  </w:num>
  <w:num w:numId="4">
    <w:abstractNumId w:val="24"/>
  </w:num>
  <w:num w:numId="5">
    <w:abstractNumId w:val="6"/>
  </w:num>
  <w:num w:numId="6">
    <w:abstractNumId w:val="11"/>
  </w:num>
  <w:num w:numId="7">
    <w:abstractNumId w:val="15"/>
  </w:num>
  <w:num w:numId="8">
    <w:abstractNumId w:val="27"/>
  </w:num>
  <w:num w:numId="9">
    <w:abstractNumId w:val="16"/>
  </w:num>
  <w:num w:numId="10">
    <w:abstractNumId w:val="0"/>
  </w:num>
  <w:num w:numId="11">
    <w:abstractNumId w:val="22"/>
  </w:num>
  <w:num w:numId="12">
    <w:abstractNumId w:val="17"/>
  </w:num>
  <w:num w:numId="13">
    <w:abstractNumId w:val="7"/>
  </w:num>
  <w:num w:numId="14">
    <w:abstractNumId w:val="10"/>
  </w:num>
  <w:num w:numId="15">
    <w:abstractNumId w:val="19"/>
  </w:num>
  <w:num w:numId="16">
    <w:abstractNumId w:val="35"/>
  </w:num>
  <w:num w:numId="17">
    <w:abstractNumId w:val="12"/>
  </w:num>
  <w:num w:numId="18">
    <w:abstractNumId w:val="33"/>
  </w:num>
  <w:num w:numId="19">
    <w:abstractNumId w:val="4"/>
  </w:num>
  <w:num w:numId="20">
    <w:abstractNumId w:val="32"/>
  </w:num>
  <w:num w:numId="21">
    <w:abstractNumId w:val="25"/>
  </w:num>
  <w:num w:numId="22">
    <w:abstractNumId w:val="20"/>
  </w:num>
  <w:num w:numId="23">
    <w:abstractNumId w:val="21"/>
  </w:num>
  <w:num w:numId="24">
    <w:abstractNumId w:val="23"/>
  </w:num>
  <w:num w:numId="25">
    <w:abstractNumId w:val="14"/>
  </w:num>
  <w:num w:numId="26">
    <w:abstractNumId w:val="40"/>
  </w:num>
  <w:num w:numId="27">
    <w:abstractNumId w:val="1"/>
  </w:num>
  <w:num w:numId="28">
    <w:abstractNumId w:val="5"/>
  </w:num>
  <w:num w:numId="29">
    <w:abstractNumId w:val="31"/>
  </w:num>
  <w:num w:numId="30">
    <w:abstractNumId w:val="18"/>
  </w:num>
  <w:num w:numId="31">
    <w:abstractNumId w:val="2"/>
  </w:num>
  <w:num w:numId="32">
    <w:abstractNumId w:val="29"/>
  </w:num>
  <w:num w:numId="33">
    <w:abstractNumId w:val="28"/>
  </w:num>
  <w:num w:numId="34">
    <w:abstractNumId w:val="34"/>
  </w:num>
  <w:num w:numId="35">
    <w:abstractNumId w:val="36"/>
  </w:num>
  <w:num w:numId="36">
    <w:abstractNumId w:val="38"/>
  </w:num>
  <w:num w:numId="37">
    <w:abstractNumId w:val="3"/>
  </w:num>
  <w:num w:numId="38">
    <w:abstractNumId w:val="26"/>
  </w:num>
  <w:num w:numId="39">
    <w:abstractNumId w:val="13"/>
  </w:num>
  <w:num w:numId="40">
    <w:abstractNumId w:val="9"/>
  </w:num>
  <w:num w:numId="41">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Packard">
    <w15:presenceInfo w15:providerId="Windows Live" w15:userId="f83a2a3121dd627e"/>
  </w15:person>
  <w15:person w15:author="Edwin Miller">
    <w15:presenceInfo w15:providerId="Windows Live" w15:userId="dd76c19f7fb7b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D0"/>
    <w:rsid w:val="000A0F6E"/>
    <w:rsid w:val="000B0AD0"/>
    <w:rsid w:val="001C6F0E"/>
    <w:rsid w:val="001E5B3F"/>
    <w:rsid w:val="001F7FF6"/>
    <w:rsid w:val="00222F5F"/>
    <w:rsid w:val="00227760"/>
    <w:rsid w:val="002823D5"/>
    <w:rsid w:val="002C15CF"/>
    <w:rsid w:val="003D60CD"/>
    <w:rsid w:val="004033FB"/>
    <w:rsid w:val="004A6E27"/>
    <w:rsid w:val="004E53F8"/>
    <w:rsid w:val="004E5A6D"/>
    <w:rsid w:val="005613C4"/>
    <w:rsid w:val="006050DA"/>
    <w:rsid w:val="006B7239"/>
    <w:rsid w:val="00870D77"/>
    <w:rsid w:val="00900E90"/>
    <w:rsid w:val="009457AD"/>
    <w:rsid w:val="00A50122"/>
    <w:rsid w:val="00A54825"/>
    <w:rsid w:val="00A573D1"/>
    <w:rsid w:val="00A83A54"/>
    <w:rsid w:val="00D13F50"/>
    <w:rsid w:val="00D9555E"/>
    <w:rsid w:val="00DB7600"/>
    <w:rsid w:val="00DD17B1"/>
    <w:rsid w:val="00DF5792"/>
    <w:rsid w:val="00FC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E2C4D"/>
  <w15:chartTrackingRefBased/>
  <w15:docId w15:val="{942EACA6-2073-474A-9E3F-29318C61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76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2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B760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B7600"/>
    <w:pPr>
      <w:outlineLvl w:val="9"/>
    </w:pPr>
  </w:style>
  <w:style w:type="paragraph" w:styleId="TOC1">
    <w:name w:val="toc 1"/>
    <w:basedOn w:val="Normal"/>
    <w:next w:val="Normal"/>
    <w:autoRedefine/>
    <w:uiPriority w:val="39"/>
    <w:unhideWhenUsed/>
    <w:rsid w:val="00DB7600"/>
    <w:pPr>
      <w:spacing w:after="100"/>
    </w:pPr>
  </w:style>
  <w:style w:type="paragraph" w:styleId="TOC3">
    <w:name w:val="toc 3"/>
    <w:basedOn w:val="Normal"/>
    <w:next w:val="Normal"/>
    <w:autoRedefine/>
    <w:uiPriority w:val="39"/>
    <w:unhideWhenUsed/>
    <w:rsid w:val="00DB7600"/>
    <w:pPr>
      <w:spacing w:after="100"/>
      <w:ind w:left="440"/>
    </w:pPr>
  </w:style>
  <w:style w:type="paragraph" w:styleId="TOC2">
    <w:name w:val="toc 2"/>
    <w:basedOn w:val="Normal"/>
    <w:next w:val="Normal"/>
    <w:autoRedefine/>
    <w:uiPriority w:val="39"/>
    <w:unhideWhenUsed/>
    <w:rsid w:val="00DB7600"/>
    <w:pPr>
      <w:spacing w:after="100"/>
      <w:ind w:left="220"/>
    </w:pPr>
  </w:style>
  <w:style w:type="character" w:styleId="Hyperlink">
    <w:name w:val="Hyperlink"/>
    <w:basedOn w:val="DefaultParagraphFont"/>
    <w:uiPriority w:val="99"/>
    <w:unhideWhenUsed/>
    <w:rsid w:val="00DB7600"/>
    <w:rPr>
      <w:color w:val="0563C1" w:themeColor="hyperlink"/>
      <w:u w:val="single"/>
    </w:rPr>
  </w:style>
  <w:style w:type="paragraph" w:styleId="BalloonText">
    <w:name w:val="Balloon Text"/>
    <w:basedOn w:val="Normal"/>
    <w:link w:val="BalloonTextChar"/>
    <w:uiPriority w:val="99"/>
    <w:semiHidden/>
    <w:unhideWhenUsed/>
    <w:rsid w:val="00DB7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600"/>
    <w:rPr>
      <w:rFonts w:ascii="Segoe UI" w:hAnsi="Segoe UI" w:cs="Segoe UI"/>
      <w:sz w:val="18"/>
      <w:szCs w:val="18"/>
    </w:rPr>
  </w:style>
  <w:style w:type="paragraph" w:styleId="ListParagraph">
    <w:name w:val="List Paragraph"/>
    <w:basedOn w:val="Normal"/>
    <w:uiPriority w:val="34"/>
    <w:qFormat/>
    <w:rsid w:val="004E5A6D"/>
    <w:pPr>
      <w:ind w:left="720"/>
      <w:contextualSpacing/>
    </w:pPr>
  </w:style>
  <w:style w:type="paragraph" w:styleId="Header">
    <w:name w:val="header"/>
    <w:basedOn w:val="Normal"/>
    <w:link w:val="HeaderChar"/>
    <w:uiPriority w:val="99"/>
    <w:unhideWhenUsed/>
    <w:rsid w:val="00282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3D5"/>
  </w:style>
  <w:style w:type="paragraph" w:styleId="Footer">
    <w:name w:val="footer"/>
    <w:basedOn w:val="Normal"/>
    <w:link w:val="FooterChar"/>
    <w:uiPriority w:val="99"/>
    <w:unhideWhenUsed/>
    <w:rsid w:val="00282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3D5"/>
  </w:style>
  <w:style w:type="character" w:customStyle="1" w:styleId="Heading2Char">
    <w:name w:val="Heading 2 Char"/>
    <w:basedOn w:val="DefaultParagraphFont"/>
    <w:link w:val="Heading2"/>
    <w:uiPriority w:val="9"/>
    <w:rsid w:val="002823D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D955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5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0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j.state.or.us/charitable-activities/laws-guides-for-charities/your-rights-roles-and-responsibilities-as-a-nonprofit-offic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7862</Words>
  <Characters>44818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Packard</dc:creator>
  <cp:keywords/>
  <dc:description/>
  <cp:lastModifiedBy>Mary Packard</cp:lastModifiedBy>
  <cp:revision>2</cp:revision>
  <cp:lastPrinted>2020-05-25T17:38:00Z</cp:lastPrinted>
  <dcterms:created xsi:type="dcterms:W3CDTF">2020-10-16T18:22:00Z</dcterms:created>
  <dcterms:modified xsi:type="dcterms:W3CDTF">2020-10-16T18:22:00Z</dcterms:modified>
</cp:coreProperties>
</file>